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05C2456A" w14:textId="33C208C7" w:rsidR="005C5684" w:rsidRPr="00F662BA" w:rsidRDefault="005C5684" w:rsidP="005C5684">
      <w:pPr>
        <w:jc w:val="center"/>
        <w:rPr>
          <w:b/>
          <w:sz w:val="40"/>
          <w:szCs w:val="40"/>
          <w:u w:val="single"/>
        </w:rPr>
      </w:pPr>
      <w:r>
        <w:rPr>
          <w:b/>
          <w:sz w:val="40"/>
          <w:szCs w:val="40"/>
        </w:rPr>
        <w:t xml:space="preserve">NAKUP IN DOBAVO </w:t>
      </w:r>
      <w:r w:rsidR="0056220B">
        <w:rPr>
          <w:b/>
          <w:sz w:val="40"/>
          <w:szCs w:val="40"/>
        </w:rPr>
        <w:t>PISARNIŠKEGA MATERIALA</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30BC4E2F" w14:textId="77777777" w:rsidR="00706F9D" w:rsidRDefault="00706F9D" w:rsidP="00901673">
      <w:pPr>
        <w:autoSpaceDE w:val="0"/>
        <w:autoSpaceDN w:val="0"/>
        <w:adjustRightInd w:val="0"/>
        <w:jc w:val="center"/>
        <w:rPr>
          <w:rFonts w:asciiTheme="minorHAnsi" w:hAnsiTheme="minorHAnsi"/>
          <w:b/>
          <w:sz w:val="24"/>
          <w:szCs w:val="24"/>
        </w:rPr>
      </w:pPr>
    </w:p>
    <w:p w14:paraId="4310233C" w14:textId="77777777" w:rsidR="00706F9D" w:rsidRDefault="00706F9D" w:rsidP="00901673">
      <w:pPr>
        <w:autoSpaceDE w:val="0"/>
        <w:autoSpaceDN w:val="0"/>
        <w:adjustRightInd w:val="0"/>
        <w:jc w:val="center"/>
        <w:rPr>
          <w:rFonts w:asciiTheme="minorHAnsi" w:hAnsiTheme="minorHAnsi"/>
          <w:b/>
          <w:sz w:val="24"/>
          <w:szCs w:val="24"/>
        </w:rPr>
      </w:pPr>
    </w:p>
    <w:p w14:paraId="5D249D8C" w14:textId="77777777" w:rsidR="00706F9D" w:rsidRPr="00D338DE" w:rsidRDefault="00706F9D" w:rsidP="00901673">
      <w:pPr>
        <w:autoSpaceDE w:val="0"/>
        <w:autoSpaceDN w:val="0"/>
        <w:adjustRightInd w:val="0"/>
        <w:jc w:val="center"/>
        <w:rPr>
          <w:rFonts w:asciiTheme="minorHAnsi" w:hAnsiTheme="minorHAnsi"/>
          <w:b/>
          <w:sz w:val="24"/>
          <w:szCs w:val="24"/>
        </w:rPr>
      </w:pPr>
    </w:p>
    <w:p w14:paraId="3AAA3185" w14:textId="77777777"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7CDAF96A"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BF5B41">
        <w:rPr>
          <w:rFonts w:asciiTheme="minorHAnsi" w:hAnsiTheme="minorHAnsi"/>
          <w:sz w:val="24"/>
          <w:szCs w:val="24"/>
        </w:rPr>
        <w:t xml:space="preserve">Nakup in </w:t>
      </w:r>
      <w:r w:rsidR="0056220B">
        <w:rPr>
          <w:rFonts w:asciiTheme="minorHAnsi" w:hAnsiTheme="minorHAnsi"/>
          <w:sz w:val="24"/>
          <w:szCs w:val="24"/>
        </w:rPr>
        <w:t>dobav</w:t>
      </w:r>
      <w:r w:rsidR="006939E0">
        <w:rPr>
          <w:rFonts w:asciiTheme="minorHAnsi" w:hAnsiTheme="minorHAnsi"/>
          <w:sz w:val="24"/>
          <w:szCs w:val="24"/>
        </w:rPr>
        <w:t>a</w:t>
      </w:r>
      <w:r w:rsidR="0056220B">
        <w:rPr>
          <w:rFonts w:asciiTheme="minorHAnsi" w:hAnsiTheme="minorHAnsi"/>
          <w:sz w:val="24"/>
          <w:szCs w:val="24"/>
        </w:rPr>
        <w:t xml:space="preserve"> pisarniškega materiala</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17F02683"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w:t>
      </w:r>
      <w:r w:rsidR="00DA11B6">
        <w:rPr>
          <w:rFonts w:asciiTheme="minorHAnsi" w:hAnsiTheme="minorHAnsi" w:cs="Arial"/>
          <w:sz w:val="24"/>
          <w:szCs w:val="24"/>
        </w:rPr>
        <w:t>/okvirnim sporazumom</w:t>
      </w:r>
      <w:r w:rsidRPr="00D338DE">
        <w:rPr>
          <w:rFonts w:asciiTheme="minorHAnsi" w:hAnsiTheme="minorHAnsi" w:cs="Arial"/>
          <w:sz w:val="24"/>
          <w:szCs w:val="24"/>
        </w:rPr>
        <w:t xml:space="preserve">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35C880AC"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DA11B6">
        <w:rPr>
          <w:rFonts w:asciiTheme="minorHAnsi" w:hAnsiTheme="minorHAnsi"/>
          <w:sz w:val="24"/>
          <w:szCs w:val="24"/>
        </w:rPr>
        <w:t>/okvirni sporazum</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4E4F10D6" w:rsidR="00A65962" w:rsidRPr="00D338DE" w:rsidRDefault="00AC357C" w:rsidP="00D560EA">
            <w:pPr>
              <w:rPr>
                <w:rFonts w:asciiTheme="minorHAnsi" w:hAnsiTheme="minorHAnsi"/>
              </w:rPr>
            </w:pPr>
            <w:r>
              <w:rPr>
                <w:rFonts w:asciiTheme="minorHAnsi" w:hAnsiTheme="minorHAnsi"/>
                <w:sz w:val="24"/>
                <w:szCs w:val="24"/>
              </w:rPr>
              <w:t xml:space="preserve"> </w:t>
            </w:r>
          </w:p>
        </w:tc>
        <w:tc>
          <w:tcPr>
            <w:tcW w:w="4361" w:type="dxa"/>
          </w:tcPr>
          <w:p w14:paraId="0493DB0B" w14:textId="7BFEB522" w:rsidR="00A65962" w:rsidRPr="00D338DE" w:rsidRDefault="00706F9D" w:rsidP="00D560EA">
            <w:pPr>
              <w:rPr>
                <w:rFonts w:asciiTheme="minorHAnsi" w:hAnsiTheme="minorHAnsi"/>
              </w:rPr>
            </w:pPr>
            <w:r>
              <w:rPr>
                <w:rFonts w:asciiTheme="minorHAnsi" w:hAnsiTheme="minorHAnsi"/>
              </w:rPr>
              <w:t xml:space="preserve"> </w:t>
            </w:r>
          </w:p>
          <w:p w14:paraId="3746D764" w14:textId="77777777" w:rsidR="00A65962" w:rsidRPr="00D338DE" w:rsidRDefault="00A65962" w:rsidP="00D560EA">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6211290"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3B2A3EBD" w14:textId="6EBEA5DF" w:rsidR="00FC0F64" w:rsidRPr="00D338DE" w:rsidRDefault="00AC357C" w:rsidP="00D560EA">
            <w:pPr>
              <w:rPr>
                <w:rFonts w:asciiTheme="minorHAnsi" w:hAnsiTheme="minorHAnsi"/>
                <w:sz w:val="24"/>
                <w:szCs w:val="24"/>
              </w:rPr>
            </w:pPr>
            <w:r>
              <w:rPr>
                <w:rFonts w:asciiTheme="minorHAnsi" w:hAnsiTheme="minorHAnsi"/>
                <w:sz w:val="24"/>
                <w:szCs w:val="24"/>
              </w:rPr>
              <w:t xml:space="preserve"> </w:t>
            </w:r>
          </w:p>
          <w:p w14:paraId="5EB5B1E6" w14:textId="77777777" w:rsidR="00FC0F64" w:rsidRPr="00D338DE" w:rsidRDefault="00FC0F64" w:rsidP="00D560EA">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12B8B125" w14:textId="77777777" w:rsidR="00221AAD" w:rsidRPr="00221AAD" w:rsidRDefault="00221AAD" w:rsidP="00221AAD">
      <w:pPr>
        <w:autoSpaceDE w:val="0"/>
        <w:autoSpaceDN w:val="0"/>
        <w:adjustRightInd w:val="0"/>
        <w:ind w:left="360"/>
        <w:rPr>
          <w:rFonts w:asciiTheme="minorHAnsi" w:hAnsiTheme="minorHAnsi"/>
          <w:sz w:val="24"/>
          <w:szCs w:val="24"/>
        </w:rPr>
      </w:pP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337D7BB7" w14:textId="77777777" w:rsidR="009F6FC9" w:rsidRDefault="009F6FC9" w:rsidP="00A75FE2">
      <w:pPr>
        <w:autoSpaceDE w:val="0"/>
        <w:autoSpaceDN w:val="0"/>
        <w:adjustRightInd w:val="0"/>
        <w:jc w:val="center"/>
        <w:rPr>
          <w:rFonts w:asciiTheme="minorHAnsi" w:hAnsiTheme="minorHAnsi"/>
          <w:sz w:val="24"/>
          <w:szCs w:val="24"/>
        </w:rPr>
      </w:pPr>
    </w:p>
    <w:p w14:paraId="6FFFD95E" w14:textId="77777777" w:rsidR="009F6FC9" w:rsidRDefault="009F6FC9"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2CF5AD39"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D560EA">
        <w:tc>
          <w:tcPr>
            <w:tcW w:w="5495" w:type="dxa"/>
          </w:tcPr>
          <w:p w14:paraId="045FD4EF" w14:textId="0EAC71E6" w:rsidR="00A86B6D" w:rsidRPr="00D338DE" w:rsidRDefault="003B6DE5" w:rsidP="00D560EA">
            <w:pPr>
              <w:rPr>
                <w:rFonts w:asciiTheme="minorHAnsi" w:hAnsiTheme="minorHAnsi"/>
                <w:sz w:val="24"/>
                <w:szCs w:val="24"/>
              </w:rPr>
            </w:pPr>
            <w:r>
              <w:rPr>
                <w:rFonts w:asciiTheme="minorHAnsi" w:hAnsiTheme="minorHAnsi"/>
                <w:sz w:val="24"/>
                <w:szCs w:val="24"/>
              </w:rPr>
              <w:t xml:space="preserve"> </w:t>
            </w:r>
          </w:p>
          <w:p w14:paraId="6B788141" w14:textId="77777777" w:rsidR="00A86B6D" w:rsidRPr="00D338DE" w:rsidRDefault="00A86B6D" w:rsidP="00D560EA">
            <w:pPr>
              <w:rPr>
                <w:rFonts w:asciiTheme="minorHAnsi" w:hAnsiTheme="minorHAnsi"/>
                <w:sz w:val="24"/>
                <w:szCs w:val="24"/>
              </w:rPr>
            </w:pPr>
          </w:p>
        </w:tc>
        <w:tc>
          <w:tcPr>
            <w:tcW w:w="4127" w:type="dxa"/>
            <w:hideMark/>
          </w:tcPr>
          <w:p w14:paraId="09038FCE" w14:textId="370973F2"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Default="0005461A" w:rsidP="00A75FE2">
      <w:pPr>
        <w:autoSpaceDE w:val="0"/>
        <w:autoSpaceDN w:val="0"/>
        <w:adjustRightInd w:val="0"/>
        <w:jc w:val="center"/>
        <w:rPr>
          <w:rFonts w:asciiTheme="minorHAnsi" w:hAnsiTheme="minorHAnsi"/>
          <w:sz w:val="24"/>
          <w:szCs w:val="24"/>
        </w:rPr>
      </w:pPr>
    </w:p>
    <w:p w14:paraId="5D454BD3" w14:textId="77777777" w:rsidR="00C50903" w:rsidRDefault="00C50903" w:rsidP="00A75FE2">
      <w:pPr>
        <w:autoSpaceDE w:val="0"/>
        <w:autoSpaceDN w:val="0"/>
        <w:adjustRightInd w:val="0"/>
        <w:jc w:val="center"/>
        <w:rPr>
          <w:rFonts w:asciiTheme="minorHAnsi" w:hAnsiTheme="minorHAnsi"/>
          <w:sz w:val="24"/>
          <w:szCs w:val="24"/>
        </w:rPr>
      </w:pPr>
    </w:p>
    <w:p w14:paraId="467AD889" w14:textId="77777777" w:rsidR="00C50903" w:rsidRDefault="00C50903" w:rsidP="00A75FE2">
      <w:pPr>
        <w:autoSpaceDE w:val="0"/>
        <w:autoSpaceDN w:val="0"/>
        <w:adjustRightInd w:val="0"/>
        <w:jc w:val="center"/>
        <w:rPr>
          <w:rFonts w:asciiTheme="minorHAnsi" w:hAnsiTheme="minorHAnsi"/>
          <w:sz w:val="24"/>
          <w:szCs w:val="24"/>
        </w:rPr>
      </w:pPr>
    </w:p>
    <w:p w14:paraId="71D1D569" w14:textId="77777777" w:rsidR="00C50903" w:rsidRPr="00D338DE" w:rsidRDefault="00C50903"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ins w:id="5" w:author="Grošelj, Sonja" w:date="2018-05-28T13:03:00Z"/>
          <w:rFonts w:asciiTheme="minorHAnsi" w:hAnsiTheme="minorHAnsi"/>
          <w:sz w:val="24"/>
          <w:szCs w:val="24"/>
        </w:rPr>
      </w:pPr>
    </w:p>
    <w:p w14:paraId="5F80DC19" w14:textId="77777777" w:rsidR="00236533" w:rsidRDefault="00236533" w:rsidP="00A75FE2">
      <w:pPr>
        <w:autoSpaceDE w:val="0"/>
        <w:autoSpaceDN w:val="0"/>
        <w:adjustRightInd w:val="0"/>
        <w:jc w:val="center"/>
        <w:rPr>
          <w:ins w:id="6" w:author="Grošelj, Sonja" w:date="2018-05-28T13:03:00Z"/>
          <w:rFonts w:asciiTheme="minorHAnsi" w:hAnsiTheme="minorHAnsi"/>
          <w:sz w:val="24"/>
          <w:szCs w:val="24"/>
        </w:rPr>
      </w:pPr>
    </w:p>
    <w:p w14:paraId="6D88848B" w14:textId="77777777" w:rsidR="00236533" w:rsidRDefault="00236533"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2EC49740"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r w:rsidR="00A95BAC">
        <w:rPr>
          <w:rFonts w:asciiTheme="minorHAnsi" w:hAnsiTheme="minorHAnsi"/>
          <w:b/>
          <w:sz w:val="24"/>
          <w:szCs w:val="24"/>
        </w:rPr>
        <w:t>, LJUBLJANA</w:t>
      </w:r>
    </w:p>
    <w:p w14:paraId="633E2C2E" w14:textId="4A770FAD" w:rsidR="00D44A8C" w:rsidRPr="00A662AA" w:rsidRDefault="00A95BAC" w:rsidP="00A662AA">
      <w:pPr>
        <w:jc w:val="center"/>
        <w:rPr>
          <w:rFonts w:asciiTheme="minorHAnsi" w:hAnsiTheme="minorHAnsi"/>
          <w:b/>
          <w:sz w:val="24"/>
          <w:szCs w:val="24"/>
        </w:rPr>
      </w:pPr>
      <w:r>
        <w:rPr>
          <w:rFonts w:asciiTheme="minorHAnsi" w:hAnsiTheme="minorHAnsi"/>
          <w:b/>
          <w:sz w:val="24"/>
          <w:szCs w:val="24"/>
        </w:rPr>
        <w:t xml:space="preserve"> </w:t>
      </w:r>
    </w:p>
    <w:p w14:paraId="6331C4BD" w14:textId="77777777" w:rsidR="00D44A8C" w:rsidRPr="00D338DE" w:rsidRDefault="00D44A8C" w:rsidP="00D338DE">
      <w:pPr>
        <w:rPr>
          <w:rFonts w:asciiTheme="minorHAnsi" w:hAnsiTheme="minorHAnsi"/>
          <w:sz w:val="24"/>
          <w:szCs w:val="24"/>
        </w:rPr>
      </w:pPr>
    </w:p>
    <w:p w14:paraId="0755734F" w14:textId="200DF4F3"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4E1E35">
        <w:rPr>
          <w:rFonts w:asciiTheme="minorHAnsi" w:hAnsiTheme="minorHAnsi"/>
          <w:sz w:val="24"/>
          <w:szCs w:val="24"/>
        </w:rPr>
        <w:t xml:space="preserve">Nakup in dobava </w:t>
      </w:r>
      <w:r w:rsidR="003B6DE5">
        <w:rPr>
          <w:rFonts w:asciiTheme="minorHAnsi" w:hAnsiTheme="minorHAnsi"/>
          <w:sz w:val="24"/>
          <w:szCs w:val="24"/>
        </w:rPr>
        <w:t>pisarniškega materiala</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668EBA8D"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matična številka, faks, e-pošta</w:t>
      </w:r>
      <w:r w:rsidR="00D57E5C">
        <w:rPr>
          <w:rFonts w:asciiTheme="minorHAnsi" w:hAnsiTheme="minorHAnsi" w:cs="Arial"/>
          <w:sz w:val="24"/>
          <w:szCs w:val="24"/>
        </w:rPr>
        <w:t>)</w:t>
      </w:r>
      <w:r w:rsidRPr="00D338DE">
        <w:rPr>
          <w:rFonts w:asciiTheme="minorHAnsi" w:hAnsiTheme="minorHAnsi" w:cs="Arial"/>
          <w:sz w:val="24"/>
          <w:szCs w:val="24"/>
        </w:rPr>
        <w:t>:</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5F45F690"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7A7FB27A" w14:textId="77777777" w:rsidR="00686DDA" w:rsidRPr="002657A9" w:rsidRDefault="00686DDA" w:rsidP="00686DDA">
      <w:pPr>
        <w:autoSpaceDE w:val="0"/>
        <w:autoSpaceDN w:val="0"/>
        <w:adjustRightInd w:val="0"/>
        <w:rPr>
          <w:rFonts w:ascii="Calibri" w:hAnsi="Calibri"/>
        </w:rPr>
      </w:pPr>
      <w:r w:rsidRPr="007F5599">
        <w:rPr>
          <w:rFonts w:ascii="Calibri" w:hAnsi="Calibri"/>
        </w:rPr>
        <w:t xml:space="preserve">Ponudnik pripravi </w:t>
      </w:r>
      <w:r>
        <w:rPr>
          <w:rFonts w:ascii="Calibri" w:hAnsi="Calibri"/>
        </w:rPr>
        <w:t>ponudbo</w:t>
      </w:r>
      <w:r w:rsidRPr="007F5599">
        <w:rPr>
          <w:rFonts w:ascii="Calibri" w:hAnsi="Calibri"/>
        </w:rPr>
        <w:t xml:space="preserve"> tako, da v poglavje </w:t>
      </w:r>
      <w:r w:rsidRPr="008F660C">
        <w:rPr>
          <w:rFonts w:ascii="Calibri" w:hAnsi="Calibri"/>
          <w:b/>
          <w:u w:val="single"/>
        </w:rPr>
        <w:t>C. Tehnične zahteve</w:t>
      </w:r>
      <w:r w:rsidRPr="007F5599">
        <w:rPr>
          <w:rFonts w:ascii="Calibri" w:hAnsi="Calibri"/>
        </w:rPr>
        <w:t xml:space="preserve"> vnese podatke o </w:t>
      </w:r>
      <w:r>
        <w:rPr>
          <w:rFonts w:ascii="Calibri" w:hAnsi="Calibri"/>
        </w:rPr>
        <w:t xml:space="preserve">artiklih, proizvajalcu, </w:t>
      </w:r>
      <w:r w:rsidRPr="007F5599">
        <w:rPr>
          <w:rFonts w:ascii="Calibri" w:hAnsi="Calibri"/>
        </w:rPr>
        <w:t>cenah</w:t>
      </w:r>
      <w:r>
        <w:rPr>
          <w:rFonts w:ascii="Calibri" w:hAnsi="Calibri"/>
        </w:rPr>
        <w:t xml:space="preserve"> v skladu z navodili v poglavju</w:t>
      </w:r>
      <w:r w:rsidRPr="007F5599">
        <w:rPr>
          <w:rFonts w:ascii="Calibri" w:hAnsi="Calibri"/>
        </w:rPr>
        <w:t xml:space="preserve">. </w:t>
      </w:r>
      <w:r w:rsidRPr="002657A9">
        <w:rPr>
          <w:rFonts w:ascii="Calibri" w:hAnsi="Calibri"/>
        </w:rPr>
        <w:t>Tako dobljene zneske sešteje skupaj za posamezen sklop in  vrednost ponudbe vpiše  spodaj.</w:t>
      </w:r>
    </w:p>
    <w:p w14:paraId="0FEEF6F2" w14:textId="77777777" w:rsidR="00686DDA" w:rsidRPr="007F5599" w:rsidRDefault="00686DDA" w:rsidP="00686DDA">
      <w:pPr>
        <w:ind w:left="7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5"/>
        <w:gridCol w:w="3435"/>
      </w:tblGrid>
      <w:tr w:rsidR="00686DDA" w:rsidRPr="000105C8" w14:paraId="77667B45" w14:textId="77777777" w:rsidTr="003F54A9">
        <w:tc>
          <w:tcPr>
            <w:tcW w:w="5988" w:type="dxa"/>
            <w:shd w:val="clear" w:color="auto" w:fill="auto"/>
          </w:tcPr>
          <w:p w14:paraId="5D8468DF" w14:textId="77777777" w:rsidR="00686DDA" w:rsidRPr="002657A9" w:rsidRDefault="00686DDA" w:rsidP="003F54A9">
            <w:pPr>
              <w:rPr>
                <w:rFonts w:ascii="Calibri" w:hAnsi="Calibri" w:cs="Calibri"/>
                <w:b/>
                <w:sz w:val="20"/>
                <w:szCs w:val="20"/>
              </w:rPr>
            </w:pPr>
            <w:r w:rsidRPr="002657A9">
              <w:rPr>
                <w:rFonts w:ascii="Calibri" w:hAnsi="Calibri" w:cs="Calibri"/>
                <w:b/>
                <w:sz w:val="20"/>
                <w:szCs w:val="20"/>
              </w:rPr>
              <w:t>SKUPAJ VRENOST  Z DDV V EUR ZA  SKLOP 1*</w:t>
            </w:r>
          </w:p>
        </w:tc>
        <w:tc>
          <w:tcPr>
            <w:tcW w:w="3450" w:type="dxa"/>
            <w:shd w:val="clear" w:color="auto" w:fill="auto"/>
          </w:tcPr>
          <w:p w14:paraId="3BB80D60" w14:textId="77777777" w:rsidR="00686DDA" w:rsidRPr="000105C8" w:rsidRDefault="00686DDA" w:rsidP="003F54A9">
            <w:pPr>
              <w:rPr>
                <w:rFonts w:ascii="Calibri" w:hAnsi="Calibri"/>
              </w:rPr>
            </w:pPr>
          </w:p>
          <w:p w14:paraId="1EE5F7F7" w14:textId="77777777" w:rsidR="00686DDA" w:rsidRPr="000105C8" w:rsidRDefault="00686DDA" w:rsidP="003F54A9">
            <w:pPr>
              <w:rPr>
                <w:rFonts w:ascii="Calibri" w:hAnsi="Calibri"/>
              </w:rPr>
            </w:pPr>
          </w:p>
        </w:tc>
      </w:tr>
      <w:tr w:rsidR="00686DDA" w:rsidRPr="000105C8" w14:paraId="3C571482" w14:textId="77777777" w:rsidTr="003F54A9">
        <w:tc>
          <w:tcPr>
            <w:tcW w:w="5988" w:type="dxa"/>
            <w:shd w:val="clear" w:color="auto" w:fill="auto"/>
          </w:tcPr>
          <w:p w14:paraId="3193FD47" w14:textId="77777777" w:rsidR="00686DDA" w:rsidRPr="002657A9" w:rsidRDefault="00686DDA" w:rsidP="003F54A9">
            <w:pPr>
              <w:rPr>
                <w:rFonts w:ascii="Calibri" w:hAnsi="Calibri" w:cs="Calibri"/>
                <w:b/>
                <w:sz w:val="20"/>
                <w:szCs w:val="20"/>
              </w:rPr>
            </w:pPr>
            <w:r w:rsidRPr="002657A9">
              <w:rPr>
                <w:rFonts w:ascii="Calibri" w:hAnsi="Calibri" w:cs="Calibri"/>
                <w:b/>
                <w:sz w:val="20"/>
                <w:szCs w:val="20"/>
              </w:rPr>
              <w:t>SKUPAJ VRENOST  Z DDV V EUR ZA  SKLOP 2*</w:t>
            </w:r>
          </w:p>
        </w:tc>
        <w:tc>
          <w:tcPr>
            <w:tcW w:w="3450" w:type="dxa"/>
            <w:shd w:val="clear" w:color="auto" w:fill="auto"/>
          </w:tcPr>
          <w:p w14:paraId="15686656" w14:textId="77777777" w:rsidR="00686DDA" w:rsidRPr="000105C8" w:rsidRDefault="00686DDA" w:rsidP="003F54A9">
            <w:pPr>
              <w:rPr>
                <w:rFonts w:ascii="Calibri" w:hAnsi="Calibri"/>
              </w:rPr>
            </w:pPr>
          </w:p>
          <w:p w14:paraId="612AA70A" w14:textId="77777777" w:rsidR="00686DDA" w:rsidRPr="000105C8" w:rsidRDefault="00686DDA" w:rsidP="003F54A9">
            <w:pPr>
              <w:rPr>
                <w:rFonts w:ascii="Calibri" w:hAnsi="Calibri"/>
              </w:rPr>
            </w:pPr>
          </w:p>
        </w:tc>
      </w:tr>
      <w:tr w:rsidR="00686DDA" w:rsidRPr="000105C8" w14:paraId="14428D52" w14:textId="77777777" w:rsidTr="003F54A9">
        <w:tc>
          <w:tcPr>
            <w:tcW w:w="5988" w:type="dxa"/>
            <w:shd w:val="clear" w:color="auto" w:fill="auto"/>
          </w:tcPr>
          <w:p w14:paraId="73BA8BF3" w14:textId="77777777" w:rsidR="00686DDA" w:rsidRPr="002657A9" w:rsidRDefault="00686DDA" w:rsidP="003F54A9">
            <w:pPr>
              <w:rPr>
                <w:rFonts w:ascii="Calibri" w:hAnsi="Calibri" w:cs="Calibri"/>
                <w:b/>
                <w:sz w:val="20"/>
                <w:szCs w:val="20"/>
              </w:rPr>
            </w:pPr>
            <w:r w:rsidRPr="002657A9">
              <w:rPr>
                <w:rFonts w:ascii="Calibri" w:hAnsi="Calibri" w:cs="Calibri"/>
                <w:b/>
                <w:sz w:val="20"/>
                <w:szCs w:val="20"/>
              </w:rPr>
              <w:t>SKUPAJ VRENOST  Z DDV V EUR ZA  SKLOP 3*</w:t>
            </w:r>
          </w:p>
        </w:tc>
        <w:tc>
          <w:tcPr>
            <w:tcW w:w="3450" w:type="dxa"/>
            <w:shd w:val="clear" w:color="auto" w:fill="auto"/>
          </w:tcPr>
          <w:p w14:paraId="5697E97B" w14:textId="77777777" w:rsidR="00686DDA" w:rsidRPr="000105C8" w:rsidRDefault="00686DDA" w:rsidP="003F54A9">
            <w:pPr>
              <w:rPr>
                <w:rFonts w:ascii="Calibri" w:hAnsi="Calibri"/>
              </w:rPr>
            </w:pPr>
          </w:p>
          <w:p w14:paraId="1CE4E56F" w14:textId="77777777" w:rsidR="00686DDA" w:rsidRPr="000105C8" w:rsidRDefault="00686DDA" w:rsidP="003F54A9">
            <w:pPr>
              <w:rPr>
                <w:rFonts w:ascii="Calibri" w:hAnsi="Calibri"/>
              </w:rPr>
            </w:pPr>
          </w:p>
        </w:tc>
      </w:tr>
    </w:tbl>
    <w:p w14:paraId="58344CE4" w14:textId="77777777" w:rsidR="00686DDA" w:rsidRPr="007F5599" w:rsidRDefault="00686DDA" w:rsidP="00686DDA">
      <w:pPr>
        <w:rPr>
          <w:rFonts w:ascii="Calibri" w:hAnsi="Calibri"/>
        </w:rPr>
      </w:pPr>
    </w:p>
    <w:p w14:paraId="6976B951" w14:textId="77777777" w:rsidR="00686DDA" w:rsidRPr="007F5599" w:rsidRDefault="00686DDA" w:rsidP="00686DDA">
      <w:pPr>
        <w:rPr>
          <w:rFonts w:ascii="Calibri" w:hAnsi="Calibri"/>
          <w:szCs w:val="28"/>
        </w:rPr>
      </w:pPr>
    </w:p>
    <w:p w14:paraId="0AB04740" w14:textId="24AE193A" w:rsidR="00686DDA" w:rsidRPr="007F5599" w:rsidRDefault="00686DDA" w:rsidP="00686DDA">
      <w:pPr>
        <w:rPr>
          <w:rFonts w:ascii="Calibri" w:hAnsi="Calibri"/>
          <w:szCs w:val="28"/>
        </w:rPr>
      </w:pPr>
      <w:r>
        <w:rPr>
          <w:rFonts w:ascii="Calibri" w:hAnsi="Calibri"/>
          <w:szCs w:val="28"/>
        </w:rPr>
        <w:t>1</w:t>
      </w:r>
      <w:r w:rsidRPr="007F5599">
        <w:rPr>
          <w:rFonts w:ascii="Calibri" w:hAnsi="Calibri"/>
          <w:szCs w:val="28"/>
        </w:rPr>
        <w:t>. Veljavnost ponudbe do ...............................201</w:t>
      </w:r>
      <w:r w:rsidR="0076546E">
        <w:rPr>
          <w:rFonts w:ascii="Calibri" w:hAnsi="Calibri"/>
          <w:szCs w:val="28"/>
        </w:rPr>
        <w:t>8</w:t>
      </w:r>
      <w:r w:rsidRPr="007F5599">
        <w:rPr>
          <w:rFonts w:ascii="Calibri" w:hAnsi="Calibri"/>
          <w:szCs w:val="28"/>
        </w:rPr>
        <w:t>.</w:t>
      </w:r>
    </w:p>
    <w:p w14:paraId="27AA082A" w14:textId="77777777" w:rsidR="00686DDA" w:rsidRPr="007F5599" w:rsidRDefault="00686DDA" w:rsidP="00686DDA">
      <w:pPr>
        <w:rPr>
          <w:rFonts w:ascii="Calibri" w:hAnsi="Calibri"/>
          <w:szCs w:val="28"/>
        </w:rPr>
      </w:pPr>
    </w:p>
    <w:p w14:paraId="410809A7" w14:textId="77777777" w:rsidR="00686DDA" w:rsidRDefault="00686DDA" w:rsidP="00686DDA">
      <w:pPr>
        <w:rPr>
          <w:rFonts w:ascii="Calibri" w:hAnsi="Calibri"/>
          <w:szCs w:val="28"/>
        </w:rPr>
      </w:pPr>
      <w:r>
        <w:rPr>
          <w:rFonts w:ascii="Calibri" w:hAnsi="Calibri"/>
          <w:szCs w:val="28"/>
        </w:rPr>
        <w:t>2</w:t>
      </w:r>
      <w:r w:rsidRPr="007F5599">
        <w:rPr>
          <w:rFonts w:ascii="Calibri" w:hAnsi="Calibri"/>
          <w:szCs w:val="28"/>
        </w:rPr>
        <w:t>. Rok dobave</w:t>
      </w:r>
      <w:r>
        <w:rPr>
          <w:rFonts w:ascii="Calibri" w:hAnsi="Calibri"/>
          <w:szCs w:val="28"/>
        </w:rPr>
        <w:t xml:space="preserve"> sklop 1</w:t>
      </w:r>
      <w:r w:rsidRPr="007F5599">
        <w:rPr>
          <w:rFonts w:ascii="Calibri" w:hAnsi="Calibri"/>
          <w:szCs w:val="28"/>
        </w:rPr>
        <w:t xml:space="preserve">: …………….. </w:t>
      </w:r>
      <w:r w:rsidRPr="002657A9">
        <w:rPr>
          <w:rFonts w:ascii="Calibri" w:hAnsi="Calibri"/>
          <w:szCs w:val="28"/>
        </w:rPr>
        <w:t>ur</w:t>
      </w:r>
      <w:r w:rsidRPr="007F5599">
        <w:rPr>
          <w:rFonts w:ascii="Calibri" w:hAnsi="Calibri"/>
          <w:szCs w:val="28"/>
        </w:rPr>
        <w:t xml:space="preserve"> od prejema naročila</w:t>
      </w:r>
    </w:p>
    <w:p w14:paraId="6C670FB3" w14:textId="77777777" w:rsidR="00686DDA" w:rsidRPr="007F5599" w:rsidRDefault="00686DDA" w:rsidP="00686DDA">
      <w:pPr>
        <w:rPr>
          <w:rFonts w:ascii="Calibri" w:hAnsi="Calibri"/>
          <w:szCs w:val="28"/>
        </w:rPr>
      </w:pPr>
      <w:r>
        <w:rPr>
          <w:rFonts w:ascii="Calibri" w:hAnsi="Calibri"/>
          <w:szCs w:val="28"/>
        </w:rPr>
        <w:t>2</w:t>
      </w:r>
      <w:r w:rsidRPr="007F5599">
        <w:rPr>
          <w:rFonts w:ascii="Calibri" w:hAnsi="Calibri"/>
          <w:szCs w:val="28"/>
        </w:rPr>
        <w:t>.</w:t>
      </w:r>
      <w:r>
        <w:rPr>
          <w:rFonts w:ascii="Calibri" w:hAnsi="Calibri"/>
          <w:szCs w:val="28"/>
        </w:rPr>
        <w:t>1</w:t>
      </w:r>
      <w:r w:rsidRPr="007F5599">
        <w:rPr>
          <w:rFonts w:ascii="Calibri" w:hAnsi="Calibri"/>
          <w:szCs w:val="28"/>
        </w:rPr>
        <w:t xml:space="preserve"> Rok dobave</w:t>
      </w:r>
      <w:r>
        <w:rPr>
          <w:rFonts w:ascii="Calibri" w:hAnsi="Calibri"/>
          <w:szCs w:val="28"/>
        </w:rPr>
        <w:t xml:space="preserve"> sklop 2</w:t>
      </w:r>
      <w:r w:rsidRPr="007F5599">
        <w:rPr>
          <w:rFonts w:ascii="Calibri" w:hAnsi="Calibri"/>
          <w:szCs w:val="28"/>
        </w:rPr>
        <w:t xml:space="preserve">: …………….. </w:t>
      </w:r>
      <w:r w:rsidRPr="002657A9">
        <w:rPr>
          <w:rFonts w:ascii="Calibri" w:hAnsi="Calibri"/>
          <w:szCs w:val="28"/>
        </w:rPr>
        <w:t>ur</w:t>
      </w:r>
      <w:r w:rsidRPr="007F5599">
        <w:rPr>
          <w:rFonts w:ascii="Calibri" w:hAnsi="Calibri"/>
          <w:szCs w:val="28"/>
        </w:rPr>
        <w:t xml:space="preserve"> od prejema naročila</w:t>
      </w:r>
    </w:p>
    <w:p w14:paraId="48D24388" w14:textId="77777777" w:rsidR="00686DDA" w:rsidRPr="007F5599" w:rsidRDefault="00686DDA" w:rsidP="00686DDA">
      <w:pPr>
        <w:rPr>
          <w:rFonts w:ascii="Calibri" w:hAnsi="Calibri"/>
          <w:szCs w:val="28"/>
        </w:rPr>
      </w:pPr>
      <w:r>
        <w:rPr>
          <w:rFonts w:ascii="Calibri" w:hAnsi="Calibri"/>
          <w:szCs w:val="28"/>
        </w:rPr>
        <w:t>2</w:t>
      </w:r>
      <w:r w:rsidRPr="007F5599">
        <w:rPr>
          <w:rFonts w:ascii="Calibri" w:hAnsi="Calibri"/>
          <w:szCs w:val="28"/>
        </w:rPr>
        <w:t>.</w:t>
      </w:r>
      <w:r>
        <w:rPr>
          <w:rFonts w:ascii="Calibri" w:hAnsi="Calibri"/>
          <w:szCs w:val="28"/>
        </w:rPr>
        <w:t>2</w:t>
      </w:r>
      <w:r w:rsidRPr="007F5599">
        <w:rPr>
          <w:rFonts w:ascii="Calibri" w:hAnsi="Calibri"/>
          <w:szCs w:val="28"/>
        </w:rPr>
        <w:t xml:space="preserve"> Rok dobave</w:t>
      </w:r>
      <w:r>
        <w:rPr>
          <w:rFonts w:ascii="Calibri" w:hAnsi="Calibri"/>
          <w:szCs w:val="28"/>
        </w:rPr>
        <w:t xml:space="preserve"> sklop 3</w:t>
      </w:r>
      <w:r w:rsidRPr="007F5599">
        <w:rPr>
          <w:rFonts w:ascii="Calibri" w:hAnsi="Calibri"/>
          <w:szCs w:val="28"/>
        </w:rPr>
        <w:t xml:space="preserve">: …………….. </w:t>
      </w:r>
      <w:r w:rsidRPr="002657A9">
        <w:rPr>
          <w:rFonts w:ascii="Calibri" w:hAnsi="Calibri"/>
          <w:szCs w:val="28"/>
        </w:rPr>
        <w:t>ur</w:t>
      </w:r>
      <w:r w:rsidRPr="007F5599">
        <w:rPr>
          <w:rFonts w:ascii="Calibri" w:hAnsi="Calibri"/>
          <w:szCs w:val="28"/>
        </w:rPr>
        <w:t xml:space="preserve"> od prejema naročila</w:t>
      </w:r>
    </w:p>
    <w:p w14:paraId="45759BD6" w14:textId="77777777" w:rsidR="00686DDA" w:rsidRPr="007F5599" w:rsidRDefault="00686DDA" w:rsidP="00686DDA">
      <w:pPr>
        <w:rPr>
          <w:rFonts w:ascii="Calibri" w:hAnsi="Calibri"/>
          <w:szCs w:val="28"/>
        </w:rPr>
      </w:pPr>
    </w:p>
    <w:p w14:paraId="4BE83C01" w14:textId="496EFF4E" w:rsidR="00686DDA" w:rsidRDefault="00686DDA" w:rsidP="00686DDA">
      <w:pPr>
        <w:rPr>
          <w:rFonts w:ascii="Calibri" w:hAnsi="Calibri"/>
          <w:sz w:val="24"/>
          <w:szCs w:val="24"/>
        </w:rPr>
      </w:pPr>
      <w:r w:rsidRPr="00A81AAE">
        <w:rPr>
          <w:rFonts w:ascii="Calibri" w:hAnsi="Calibri"/>
          <w:sz w:val="24"/>
          <w:szCs w:val="24"/>
        </w:rPr>
        <w:t xml:space="preserve">3. Rok plačila  je 30 dni od dneva prejema pravilno izstavljenega </w:t>
      </w:r>
      <w:r w:rsidR="00CC2551">
        <w:rPr>
          <w:rFonts w:ascii="Calibri" w:hAnsi="Calibri"/>
          <w:sz w:val="24"/>
          <w:szCs w:val="24"/>
        </w:rPr>
        <w:t>e-</w:t>
      </w:r>
      <w:r w:rsidRPr="00A81AAE">
        <w:rPr>
          <w:rFonts w:ascii="Calibri" w:hAnsi="Calibri"/>
          <w:sz w:val="24"/>
          <w:szCs w:val="24"/>
        </w:rPr>
        <w:t>računa.</w:t>
      </w:r>
      <w:r w:rsidR="00CC1047">
        <w:rPr>
          <w:rFonts w:ascii="Calibri" w:hAnsi="Calibri"/>
          <w:sz w:val="24"/>
          <w:szCs w:val="24"/>
        </w:rPr>
        <w:t xml:space="preserve"> </w:t>
      </w:r>
    </w:p>
    <w:p w14:paraId="19A901CC" w14:textId="77777777" w:rsidR="00A81AAE" w:rsidRPr="00A81AAE" w:rsidRDefault="00A81AAE" w:rsidP="00686DDA">
      <w:pPr>
        <w:rPr>
          <w:rFonts w:ascii="Calibri" w:hAnsi="Calibri"/>
          <w:sz w:val="24"/>
          <w:szCs w:val="24"/>
        </w:rPr>
      </w:pPr>
    </w:p>
    <w:p w14:paraId="2611CF4E" w14:textId="16544DB7" w:rsidR="00A81AAE" w:rsidRDefault="00A81AAE" w:rsidP="00A81AAE">
      <w:pPr>
        <w:rPr>
          <w:rFonts w:asciiTheme="minorHAnsi" w:hAnsiTheme="minorHAnsi"/>
          <w:sz w:val="24"/>
          <w:szCs w:val="24"/>
        </w:rPr>
      </w:pPr>
      <w:r w:rsidRPr="00A81AAE">
        <w:rPr>
          <w:rFonts w:asciiTheme="minorHAnsi" w:hAnsiTheme="minorHAnsi"/>
          <w:sz w:val="24"/>
          <w:szCs w:val="24"/>
        </w:rPr>
        <w:t>4. Ponudnik zagotavlja naročniku fiksne cene 12  mesecev od pričetka izvajanja pogodbe</w:t>
      </w:r>
      <w:r w:rsidR="00DA11B6">
        <w:rPr>
          <w:rFonts w:asciiTheme="minorHAnsi" w:hAnsiTheme="minorHAnsi"/>
          <w:sz w:val="24"/>
          <w:szCs w:val="24"/>
        </w:rPr>
        <w:t>/okvirnega sporazuma</w:t>
      </w:r>
      <w:r w:rsidRPr="00A81AAE">
        <w:rPr>
          <w:rFonts w:asciiTheme="minorHAnsi" w:hAnsiTheme="minorHAnsi"/>
          <w:sz w:val="24"/>
          <w:szCs w:val="24"/>
        </w:rPr>
        <w:t>.</w:t>
      </w:r>
      <w:r w:rsidR="001102EC" w:rsidRPr="001102EC">
        <w:rPr>
          <w:rFonts w:ascii="Calibri" w:hAnsi="Calibri"/>
          <w:color w:val="FF0000"/>
          <w:sz w:val="24"/>
          <w:szCs w:val="24"/>
        </w:rPr>
        <w:t xml:space="preserve"> </w:t>
      </w:r>
    </w:p>
    <w:p w14:paraId="03B6B94B" w14:textId="77777777" w:rsidR="00A81AAE" w:rsidRPr="00A81AAE" w:rsidRDefault="00A81AAE" w:rsidP="00A81AAE">
      <w:pPr>
        <w:rPr>
          <w:rFonts w:asciiTheme="minorHAnsi" w:hAnsiTheme="minorHAnsi"/>
          <w:sz w:val="24"/>
          <w:szCs w:val="24"/>
        </w:rPr>
      </w:pPr>
    </w:p>
    <w:p w14:paraId="42F3BC5D" w14:textId="2C700339" w:rsidR="00686DDA" w:rsidRPr="00A81AAE" w:rsidRDefault="00A81AAE" w:rsidP="00A81AAE">
      <w:pPr>
        <w:rPr>
          <w:rFonts w:ascii="Calibri" w:hAnsi="Calibri"/>
          <w:sz w:val="24"/>
          <w:szCs w:val="24"/>
        </w:rPr>
      </w:pPr>
      <w:r w:rsidRPr="00A81AAE">
        <w:rPr>
          <w:rFonts w:ascii="Calibri" w:hAnsi="Calibri"/>
          <w:sz w:val="24"/>
          <w:szCs w:val="24"/>
        </w:rPr>
        <w:t>5</w:t>
      </w:r>
      <w:r w:rsidR="00686DDA" w:rsidRPr="00A81AAE">
        <w:rPr>
          <w:rFonts w:ascii="Calibri" w:hAnsi="Calibri"/>
          <w:sz w:val="24"/>
          <w:szCs w:val="24"/>
        </w:rPr>
        <w:t>.</w:t>
      </w:r>
      <w:r w:rsidR="004A1E41" w:rsidRPr="00A81AAE">
        <w:rPr>
          <w:rFonts w:ascii="Calibri" w:hAnsi="Calibri"/>
          <w:sz w:val="24"/>
          <w:szCs w:val="24"/>
        </w:rPr>
        <w:t xml:space="preserve"> </w:t>
      </w:r>
      <w:r w:rsidR="00686DDA" w:rsidRPr="00A81AAE">
        <w:rPr>
          <w:rFonts w:ascii="Calibri" w:hAnsi="Calibri"/>
          <w:sz w:val="24"/>
          <w:szCs w:val="24"/>
        </w:rPr>
        <w:t xml:space="preserve">Končna cena blaga vključuje pariteto </w:t>
      </w:r>
      <w:r w:rsidR="008C47F1">
        <w:rPr>
          <w:rFonts w:ascii="Calibri" w:hAnsi="Calibri"/>
          <w:sz w:val="24"/>
          <w:szCs w:val="24"/>
        </w:rPr>
        <w:t xml:space="preserve">DDP Ljubljana, Aškerčeva 6, </w:t>
      </w:r>
      <w:r w:rsidR="00686DDA" w:rsidRPr="00A81AAE">
        <w:rPr>
          <w:rFonts w:ascii="Calibri" w:hAnsi="Calibri"/>
          <w:sz w:val="24"/>
          <w:szCs w:val="24"/>
        </w:rPr>
        <w:t>dostavljeno na skladišče in razloženo.«</w:t>
      </w:r>
    </w:p>
    <w:p w14:paraId="1B8E115B" w14:textId="77777777" w:rsidR="00686DDA" w:rsidRPr="007F5599" w:rsidRDefault="00686DDA" w:rsidP="00686DDA">
      <w:pPr>
        <w:rPr>
          <w:rFonts w:ascii="Calibri" w:hAnsi="Calibri"/>
        </w:rPr>
      </w:pPr>
    </w:p>
    <w:p w14:paraId="449AA770" w14:textId="77777777" w:rsidR="00686DDA" w:rsidRPr="007F5599" w:rsidRDefault="00686DDA" w:rsidP="00686DDA">
      <w:pPr>
        <w:rPr>
          <w:rFonts w:ascii="Calibri" w:hAnsi="Calibri"/>
        </w:rPr>
      </w:pPr>
    </w:p>
    <w:p w14:paraId="7C16553E" w14:textId="77777777" w:rsidR="00686DDA" w:rsidRPr="007F5599" w:rsidRDefault="00686DDA" w:rsidP="00686DDA">
      <w:pPr>
        <w:rPr>
          <w:rFonts w:ascii="Calibri" w:hAnsi="Calibri"/>
        </w:rPr>
      </w:pPr>
    </w:p>
    <w:p w14:paraId="13A1B1B0" w14:textId="77777777" w:rsidR="00686DDA" w:rsidRPr="007F5599" w:rsidRDefault="00686DDA" w:rsidP="00686DDA">
      <w:pPr>
        <w:rPr>
          <w:rFonts w:ascii="Calibri" w:hAnsi="Calibri"/>
        </w:rPr>
      </w:pPr>
    </w:p>
    <w:p w14:paraId="4FD749F5" w14:textId="77777777" w:rsidR="00686DDA" w:rsidRPr="007F5599" w:rsidRDefault="00686DDA" w:rsidP="00686DDA">
      <w:pPr>
        <w:rPr>
          <w:rFonts w:ascii="Calibri" w:hAnsi="Calibri"/>
        </w:rPr>
      </w:pPr>
    </w:p>
    <w:p w14:paraId="113D1446" w14:textId="77777777" w:rsidR="00686DDA" w:rsidRPr="007F5599" w:rsidRDefault="00686DDA" w:rsidP="00686DDA">
      <w:pPr>
        <w:ind w:left="720"/>
        <w:rPr>
          <w:rFonts w:ascii="Calibri" w:hAnsi="Calibri"/>
        </w:rPr>
      </w:pPr>
    </w:p>
    <w:p w14:paraId="6F3F73DB" w14:textId="77777777" w:rsidR="00686DDA" w:rsidRPr="00693EE5" w:rsidRDefault="00686DDA" w:rsidP="00686DDA">
      <w:pPr>
        <w:jc w:val="center"/>
        <w:rPr>
          <w:rFonts w:ascii="Calibri" w:hAnsi="Calibri" w:cs="Calibri"/>
          <w:b/>
        </w:rPr>
      </w:pPr>
      <w:r w:rsidRPr="00693EE5">
        <w:rPr>
          <w:rFonts w:ascii="Calibri" w:hAnsi="Calibri" w:cs="Calibri"/>
          <w:b/>
        </w:rPr>
        <w:t>Ostali proizvodi (priloga)</w:t>
      </w:r>
    </w:p>
    <w:p w14:paraId="704C7BC3" w14:textId="77777777" w:rsidR="00686DDA" w:rsidRPr="00693EE5" w:rsidRDefault="00686DDA" w:rsidP="00686DDA">
      <w:pPr>
        <w:jc w:val="center"/>
        <w:rPr>
          <w:rFonts w:ascii="Calibri" w:hAnsi="Calibri" w:cs="Calibri"/>
          <w:b/>
        </w:rPr>
      </w:pPr>
    </w:p>
    <w:tbl>
      <w:tblPr>
        <w:tblW w:w="997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6"/>
        <w:gridCol w:w="714"/>
        <w:gridCol w:w="1426"/>
        <w:gridCol w:w="536"/>
        <w:gridCol w:w="769"/>
        <w:gridCol w:w="1192"/>
        <w:gridCol w:w="1070"/>
        <w:gridCol w:w="892"/>
        <w:gridCol w:w="1248"/>
      </w:tblGrid>
      <w:tr w:rsidR="00686DDA" w:rsidRPr="00693EE5" w14:paraId="65B9ED61" w14:textId="77777777" w:rsidTr="003F54A9">
        <w:trPr>
          <w:trHeight w:val="270"/>
        </w:trPr>
        <w:tc>
          <w:tcPr>
            <w:tcW w:w="426" w:type="dxa"/>
            <w:shd w:val="clear" w:color="auto" w:fill="C0C0C0"/>
          </w:tcPr>
          <w:p w14:paraId="4134D490"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Št.</w:t>
            </w:r>
          </w:p>
        </w:tc>
        <w:tc>
          <w:tcPr>
            <w:tcW w:w="1706" w:type="dxa"/>
            <w:shd w:val="clear" w:color="auto" w:fill="C0C0C0"/>
          </w:tcPr>
          <w:p w14:paraId="22CB615F" w14:textId="77777777" w:rsidR="00686DDA" w:rsidRPr="00693EE5" w:rsidRDefault="00686DDA" w:rsidP="003F54A9">
            <w:pPr>
              <w:jc w:val="center"/>
              <w:rPr>
                <w:rFonts w:ascii="Calibri" w:hAnsi="Calibri" w:cs="Calibri"/>
                <w:sz w:val="20"/>
                <w:szCs w:val="20"/>
              </w:rPr>
            </w:pPr>
            <w:r w:rsidRPr="00693EE5">
              <w:rPr>
                <w:rFonts w:ascii="Calibri" w:hAnsi="Calibri" w:cs="Calibri"/>
                <w:sz w:val="20"/>
                <w:szCs w:val="20"/>
              </w:rPr>
              <w:t>Naziv artikla</w:t>
            </w:r>
          </w:p>
        </w:tc>
        <w:tc>
          <w:tcPr>
            <w:tcW w:w="714" w:type="dxa"/>
            <w:shd w:val="clear" w:color="auto" w:fill="C0C0C0"/>
          </w:tcPr>
          <w:p w14:paraId="6F6330CE"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Opis</w:t>
            </w:r>
          </w:p>
        </w:tc>
        <w:tc>
          <w:tcPr>
            <w:tcW w:w="1426" w:type="dxa"/>
            <w:shd w:val="clear" w:color="auto" w:fill="C0C0C0"/>
          </w:tcPr>
          <w:p w14:paraId="4B5450FC"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 xml:space="preserve">Proizvajalec </w:t>
            </w:r>
          </w:p>
        </w:tc>
        <w:tc>
          <w:tcPr>
            <w:tcW w:w="536" w:type="dxa"/>
            <w:shd w:val="clear" w:color="auto" w:fill="C0C0C0"/>
          </w:tcPr>
          <w:p w14:paraId="7CB3C104"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 xml:space="preserve">Em </w:t>
            </w:r>
          </w:p>
        </w:tc>
        <w:tc>
          <w:tcPr>
            <w:tcW w:w="769" w:type="dxa"/>
            <w:shd w:val="clear" w:color="auto" w:fill="C0C0C0"/>
          </w:tcPr>
          <w:p w14:paraId="17009EC2"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Količ.</w:t>
            </w:r>
          </w:p>
        </w:tc>
        <w:tc>
          <w:tcPr>
            <w:tcW w:w="1192" w:type="dxa"/>
            <w:shd w:val="clear" w:color="auto" w:fill="C0C0C0"/>
          </w:tcPr>
          <w:p w14:paraId="0DD725F6"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Cena brez DDV za enoto</w:t>
            </w:r>
          </w:p>
        </w:tc>
        <w:tc>
          <w:tcPr>
            <w:tcW w:w="1070" w:type="dxa"/>
            <w:shd w:val="clear" w:color="auto" w:fill="C0C0C0"/>
          </w:tcPr>
          <w:p w14:paraId="11D80BA9"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Stopnja DDV</w:t>
            </w:r>
          </w:p>
        </w:tc>
        <w:tc>
          <w:tcPr>
            <w:tcW w:w="892" w:type="dxa"/>
            <w:shd w:val="clear" w:color="auto" w:fill="C0C0C0"/>
          </w:tcPr>
          <w:p w14:paraId="28441C33"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 xml:space="preserve">Cena z DDV </w:t>
            </w:r>
          </w:p>
        </w:tc>
        <w:tc>
          <w:tcPr>
            <w:tcW w:w="1248" w:type="dxa"/>
            <w:shd w:val="clear" w:color="auto" w:fill="C0C0C0"/>
            <w:noWrap/>
          </w:tcPr>
          <w:p w14:paraId="57FAA725"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Vrednost</w:t>
            </w:r>
          </w:p>
          <w:p w14:paraId="45EB0F62"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z DDV v EUR</w:t>
            </w:r>
          </w:p>
        </w:tc>
      </w:tr>
      <w:tr w:rsidR="00686DDA" w:rsidRPr="00693EE5" w14:paraId="7C410A92" w14:textId="77777777" w:rsidTr="003F54A9">
        <w:trPr>
          <w:trHeight w:val="270"/>
        </w:trPr>
        <w:tc>
          <w:tcPr>
            <w:tcW w:w="9979" w:type="dxa"/>
            <w:gridSpan w:val="10"/>
            <w:shd w:val="clear" w:color="auto" w:fill="FFFFFF"/>
          </w:tcPr>
          <w:p w14:paraId="28D486B8" w14:textId="77777777" w:rsidR="00686DDA" w:rsidRPr="00693EE5" w:rsidRDefault="00686DDA" w:rsidP="003F54A9">
            <w:pPr>
              <w:jc w:val="center"/>
              <w:rPr>
                <w:rFonts w:ascii="Calibri" w:hAnsi="Calibri" w:cs="Calibri"/>
              </w:rPr>
            </w:pPr>
          </w:p>
        </w:tc>
      </w:tr>
      <w:tr w:rsidR="00686DDA" w:rsidRPr="00693EE5" w14:paraId="2C4C3426" w14:textId="77777777" w:rsidTr="003F54A9">
        <w:trPr>
          <w:trHeight w:val="270"/>
        </w:trPr>
        <w:tc>
          <w:tcPr>
            <w:tcW w:w="426" w:type="dxa"/>
            <w:shd w:val="clear" w:color="auto" w:fill="FFFFFF"/>
          </w:tcPr>
          <w:p w14:paraId="663F790D" w14:textId="77777777" w:rsidR="00686DDA" w:rsidRPr="00693EE5" w:rsidRDefault="00686DDA" w:rsidP="003F54A9">
            <w:pPr>
              <w:rPr>
                <w:rFonts w:ascii="Calibri" w:hAnsi="Calibri" w:cs="Calibri"/>
              </w:rPr>
            </w:pPr>
          </w:p>
        </w:tc>
        <w:tc>
          <w:tcPr>
            <w:tcW w:w="1706" w:type="dxa"/>
            <w:shd w:val="clear" w:color="auto" w:fill="FFFFFF"/>
          </w:tcPr>
          <w:p w14:paraId="2C13C4DC" w14:textId="77777777" w:rsidR="00686DDA" w:rsidRPr="00693EE5" w:rsidRDefault="00686DDA" w:rsidP="003F54A9">
            <w:pPr>
              <w:rPr>
                <w:rFonts w:ascii="Calibri" w:hAnsi="Calibri" w:cs="Calibri"/>
              </w:rPr>
            </w:pPr>
            <w:r w:rsidRPr="00693EE5">
              <w:rPr>
                <w:rFonts w:ascii="Calibri" w:hAnsi="Calibri" w:cs="Calibri"/>
              </w:rPr>
              <w:t xml:space="preserve"> </w:t>
            </w:r>
          </w:p>
        </w:tc>
        <w:tc>
          <w:tcPr>
            <w:tcW w:w="714" w:type="dxa"/>
            <w:shd w:val="clear" w:color="auto" w:fill="FFFFFF"/>
          </w:tcPr>
          <w:p w14:paraId="0D73FD4C" w14:textId="77777777" w:rsidR="00686DDA" w:rsidRPr="00693EE5" w:rsidRDefault="00686DDA" w:rsidP="003F54A9">
            <w:pPr>
              <w:jc w:val="right"/>
              <w:rPr>
                <w:rFonts w:ascii="Calibri" w:hAnsi="Calibri" w:cs="Calibri"/>
              </w:rPr>
            </w:pPr>
          </w:p>
        </w:tc>
        <w:tc>
          <w:tcPr>
            <w:tcW w:w="1426" w:type="dxa"/>
            <w:shd w:val="clear" w:color="auto" w:fill="FFFFFF"/>
          </w:tcPr>
          <w:p w14:paraId="35C90A20" w14:textId="77777777" w:rsidR="00686DDA" w:rsidRPr="00693EE5" w:rsidRDefault="00686DDA" w:rsidP="003F54A9">
            <w:pPr>
              <w:jc w:val="right"/>
              <w:rPr>
                <w:rFonts w:ascii="Calibri" w:hAnsi="Calibri" w:cs="Calibri"/>
              </w:rPr>
            </w:pPr>
          </w:p>
        </w:tc>
        <w:tc>
          <w:tcPr>
            <w:tcW w:w="536" w:type="dxa"/>
            <w:shd w:val="clear" w:color="auto" w:fill="FFFFFF"/>
          </w:tcPr>
          <w:p w14:paraId="7C964C55" w14:textId="77777777" w:rsidR="00686DDA" w:rsidRPr="00693EE5" w:rsidRDefault="00686DDA" w:rsidP="003F54A9">
            <w:pPr>
              <w:jc w:val="right"/>
              <w:rPr>
                <w:rFonts w:ascii="Calibri" w:hAnsi="Calibri" w:cs="Calibri"/>
              </w:rPr>
            </w:pPr>
          </w:p>
        </w:tc>
        <w:tc>
          <w:tcPr>
            <w:tcW w:w="769" w:type="dxa"/>
            <w:shd w:val="clear" w:color="auto" w:fill="FFFFFF"/>
          </w:tcPr>
          <w:p w14:paraId="2CFB497F" w14:textId="77777777" w:rsidR="00686DDA" w:rsidRPr="00693EE5" w:rsidRDefault="00686DDA" w:rsidP="003F54A9">
            <w:pPr>
              <w:jc w:val="right"/>
              <w:rPr>
                <w:rFonts w:ascii="Calibri" w:hAnsi="Calibri" w:cs="Calibri"/>
              </w:rPr>
            </w:pPr>
          </w:p>
        </w:tc>
        <w:tc>
          <w:tcPr>
            <w:tcW w:w="1192" w:type="dxa"/>
            <w:shd w:val="clear" w:color="auto" w:fill="FFFFFF"/>
          </w:tcPr>
          <w:p w14:paraId="3F3F6747" w14:textId="77777777" w:rsidR="00686DDA" w:rsidRPr="00693EE5" w:rsidRDefault="00686DDA" w:rsidP="003F54A9">
            <w:pPr>
              <w:jc w:val="right"/>
              <w:rPr>
                <w:rFonts w:ascii="Calibri" w:hAnsi="Calibri" w:cs="Calibri"/>
              </w:rPr>
            </w:pPr>
          </w:p>
        </w:tc>
        <w:tc>
          <w:tcPr>
            <w:tcW w:w="1070" w:type="dxa"/>
            <w:shd w:val="clear" w:color="auto" w:fill="FFFFFF"/>
          </w:tcPr>
          <w:p w14:paraId="7E69D5F9" w14:textId="77777777" w:rsidR="00686DDA" w:rsidRPr="00693EE5" w:rsidRDefault="00686DDA" w:rsidP="003F54A9">
            <w:pPr>
              <w:jc w:val="right"/>
              <w:rPr>
                <w:rFonts w:ascii="Calibri" w:hAnsi="Calibri" w:cs="Calibri"/>
              </w:rPr>
            </w:pPr>
          </w:p>
        </w:tc>
        <w:tc>
          <w:tcPr>
            <w:tcW w:w="892" w:type="dxa"/>
            <w:shd w:val="clear" w:color="auto" w:fill="FFFFFF"/>
          </w:tcPr>
          <w:p w14:paraId="3D42A0BA"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401CCF5F" w14:textId="77777777" w:rsidR="00686DDA" w:rsidRPr="00693EE5" w:rsidRDefault="00686DDA" w:rsidP="003F54A9">
            <w:pPr>
              <w:jc w:val="right"/>
              <w:rPr>
                <w:rFonts w:ascii="Calibri" w:hAnsi="Calibri" w:cs="Calibri"/>
              </w:rPr>
            </w:pPr>
          </w:p>
        </w:tc>
      </w:tr>
      <w:tr w:rsidR="00686DDA" w:rsidRPr="00693EE5" w14:paraId="32A99E83" w14:textId="77777777" w:rsidTr="003F54A9">
        <w:trPr>
          <w:trHeight w:val="270"/>
        </w:trPr>
        <w:tc>
          <w:tcPr>
            <w:tcW w:w="426" w:type="dxa"/>
            <w:shd w:val="clear" w:color="auto" w:fill="FFFFFF"/>
          </w:tcPr>
          <w:p w14:paraId="027957F8" w14:textId="77777777" w:rsidR="00686DDA" w:rsidRPr="00693EE5" w:rsidRDefault="00686DDA" w:rsidP="003F54A9">
            <w:pPr>
              <w:rPr>
                <w:rFonts w:ascii="Calibri" w:hAnsi="Calibri" w:cs="Calibri"/>
              </w:rPr>
            </w:pPr>
          </w:p>
        </w:tc>
        <w:tc>
          <w:tcPr>
            <w:tcW w:w="1706" w:type="dxa"/>
            <w:shd w:val="clear" w:color="auto" w:fill="FFFFFF"/>
          </w:tcPr>
          <w:p w14:paraId="0430877C" w14:textId="77777777" w:rsidR="00686DDA" w:rsidRPr="00693EE5" w:rsidRDefault="00686DDA" w:rsidP="003F54A9">
            <w:pPr>
              <w:rPr>
                <w:rFonts w:ascii="Calibri" w:hAnsi="Calibri" w:cs="Calibri"/>
              </w:rPr>
            </w:pPr>
          </w:p>
        </w:tc>
        <w:tc>
          <w:tcPr>
            <w:tcW w:w="714" w:type="dxa"/>
            <w:shd w:val="clear" w:color="auto" w:fill="FFFFFF"/>
          </w:tcPr>
          <w:p w14:paraId="54CA50FA" w14:textId="77777777" w:rsidR="00686DDA" w:rsidRPr="00693EE5" w:rsidRDefault="00686DDA" w:rsidP="003F54A9">
            <w:pPr>
              <w:jc w:val="right"/>
              <w:rPr>
                <w:rFonts w:ascii="Calibri" w:hAnsi="Calibri" w:cs="Calibri"/>
              </w:rPr>
            </w:pPr>
          </w:p>
        </w:tc>
        <w:tc>
          <w:tcPr>
            <w:tcW w:w="1426" w:type="dxa"/>
            <w:shd w:val="clear" w:color="auto" w:fill="FFFFFF"/>
          </w:tcPr>
          <w:p w14:paraId="709168BD" w14:textId="77777777" w:rsidR="00686DDA" w:rsidRPr="00693EE5" w:rsidRDefault="00686DDA" w:rsidP="003F54A9">
            <w:pPr>
              <w:jc w:val="right"/>
              <w:rPr>
                <w:rFonts w:ascii="Calibri" w:hAnsi="Calibri" w:cs="Calibri"/>
              </w:rPr>
            </w:pPr>
          </w:p>
        </w:tc>
        <w:tc>
          <w:tcPr>
            <w:tcW w:w="536" w:type="dxa"/>
            <w:shd w:val="clear" w:color="auto" w:fill="FFFFFF"/>
          </w:tcPr>
          <w:p w14:paraId="156C1B17" w14:textId="77777777" w:rsidR="00686DDA" w:rsidRPr="00693EE5" w:rsidRDefault="00686DDA" w:rsidP="003F54A9">
            <w:pPr>
              <w:jc w:val="right"/>
              <w:rPr>
                <w:rFonts w:ascii="Calibri" w:hAnsi="Calibri" w:cs="Calibri"/>
              </w:rPr>
            </w:pPr>
          </w:p>
        </w:tc>
        <w:tc>
          <w:tcPr>
            <w:tcW w:w="769" w:type="dxa"/>
            <w:shd w:val="clear" w:color="auto" w:fill="FFFFFF"/>
          </w:tcPr>
          <w:p w14:paraId="6F5801B7" w14:textId="77777777" w:rsidR="00686DDA" w:rsidRPr="00693EE5" w:rsidRDefault="00686DDA" w:rsidP="003F54A9">
            <w:pPr>
              <w:jc w:val="right"/>
              <w:rPr>
                <w:rFonts w:ascii="Calibri" w:hAnsi="Calibri" w:cs="Calibri"/>
              </w:rPr>
            </w:pPr>
          </w:p>
        </w:tc>
        <w:tc>
          <w:tcPr>
            <w:tcW w:w="1192" w:type="dxa"/>
            <w:shd w:val="clear" w:color="auto" w:fill="FFFFFF"/>
          </w:tcPr>
          <w:p w14:paraId="1E46CACF" w14:textId="77777777" w:rsidR="00686DDA" w:rsidRPr="00693EE5" w:rsidRDefault="00686DDA" w:rsidP="003F54A9">
            <w:pPr>
              <w:jc w:val="right"/>
              <w:rPr>
                <w:rFonts w:ascii="Calibri" w:hAnsi="Calibri" w:cs="Calibri"/>
              </w:rPr>
            </w:pPr>
          </w:p>
        </w:tc>
        <w:tc>
          <w:tcPr>
            <w:tcW w:w="1070" w:type="dxa"/>
            <w:shd w:val="clear" w:color="auto" w:fill="FFFFFF"/>
          </w:tcPr>
          <w:p w14:paraId="1CDF2E75" w14:textId="77777777" w:rsidR="00686DDA" w:rsidRPr="00693EE5" w:rsidRDefault="00686DDA" w:rsidP="003F54A9">
            <w:pPr>
              <w:jc w:val="right"/>
              <w:rPr>
                <w:rFonts w:ascii="Calibri" w:hAnsi="Calibri" w:cs="Calibri"/>
              </w:rPr>
            </w:pPr>
          </w:p>
        </w:tc>
        <w:tc>
          <w:tcPr>
            <w:tcW w:w="892" w:type="dxa"/>
            <w:shd w:val="clear" w:color="auto" w:fill="FFFFFF"/>
          </w:tcPr>
          <w:p w14:paraId="39060E61"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38626AD7" w14:textId="77777777" w:rsidR="00686DDA" w:rsidRPr="00693EE5" w:rsidRDefault="00686DDA" w:rsidP="003F54A9">
            <w:pPr>
              <w:jc w:val="right"/>
              <w:rPr>
                <w:rFonts w:ascii="Calibri" w:hAnsi="Calibri" w:cs="Calibri"/>
              </w:rPr>
            </w:pPr>
          </w:p>
        </w:tc>
      </w:tr>
      <w:tr w:rsidR="00686DDA" w:rsidRPr="00693EE5" w14:paraId="3F061510" w14:textId="77777777" w:rsidTr="003F54A9">
        <w:trPr>
          <w:trHeight w:val="270"/>
        </w:trPr>
        <w:tc>
          <w:tcPr>
            <w:tcW w:w="426" w:type="dxa"/>
            <w:shd w:val="clear" w:color="auto" w:fill="FFFFFF"/>
          </w:tcPr>
          <w:p w14:paraId="3032CA5A" w14:textId="77777777" w:rsidR="00686DDA" w:rsidRPr="00693EE5" w:rsidRDefault="00686DDA" w:rsidP="003F54A9">
            <w:pPr>
              <w:rPr>
                <w:rFonts w:ascii="Calibri" w:hAnsi="Calibri" w:cs="Calibri"/>
              </w:rPr>
            </w:pPr>
          </w:p>
        </w:tc>
        <w:tc>
          <w:tcPr>
            <w:tcW w:w="1706" w:type="dxa"/>
            <w:shd w:val="clear" w:color="auto" w:fill="FFFFFF"/>
          </w:tcPr>
          <w:p w14:paraId="2789B278" w14:textId="77777777" w:rsidR="00686DDA" w:rsidRPr="00693EE5" w:rsidRDefault="00686DDA" w:rsidP="003F54A9">
            <w:pPr>
              <w:rPr>
                <w:rFonts w:ascii="Calibri" w:hAnsi="Calibri" w:cs="Calibri"/>
              </w:rPr>
            </w:pPr>
          </w:p>
        </w:tc>
        <w:tc>
          <w:tcPr>
            <w:tcW w:w="714" w:type="dxa"/>
            <w:shd w:val="clear" w:color="auto" w:fill="FFFFFF"/>
          </w:tcPr>
          <w:p w14:paraId="68905BEA" w14:textId="77777777" w:rsidR="00686DDA" w:rsidRPr="00693EE5" w:rsidRDefault="00686DDA" w:rsidP="003F54A9">
            <w:pPr>
              <w:jc w:val="right"/>
              <w:rPr>
                <w:rFonts w:ascii="Calibri" w:hAnsi="Calibri" w:cs="Calibri"/>
              </w:rPr>
            </w:pPr>
          </w:p>
        </w:tc>
        <w:tc>
          <w:tcPr>
            <w:tcW w:w="1426" w:type="dxa"/>
            <w:shd w:val="clear" w:color="auto" w:fill="FFFFFF"/>
          </w:tcPr>
          <w:p w14:paraId="0523144D" w14:textId="77777777" w:rsidR="00686DDA" w:rsidRPr="00693EE5" w:rsidRDefault="00686DDA" w:rsidP="003F54A9">
            <w:pPr>
              <w:jc w:val="right"/>
              <w:rPr>
                <w:rFonts w:ascii="Calibri" w:hAnsi="Calibri" w:cs="Calibri"/>
              </w:rPr>
            </w:pPr>
          </w:p>
        </w:tc>
        <w:tc>
          <w:tcPr>
            <w:tcW w:w="536" w:type="dxa"/>
            <w:shd w:val="clear" w:color="auto" w:fill="FFFFFF"/>
          </w:tcPr>
          <w:p w14:paraId="2DCE7DDA" w14:textId="77777777" w:rsidR="00686DDA" w:rsidRPr="00693EE5" w:rsidRDefault="00686DDA" w:rsidP="003F54A9">
            <w:pPr>
              <w:jc w:val="right"/>
              <w:rPr>
                <w:rFonts w:ascii="Calibri" w:hAnsi="Calibri" w:cs="Calibri"/>
              </w:rPr>
            </w:pPr>
          </w:p>
        </w:tc>
        <w:tc>
          <w:tcPr>
            <w:tcW w:w="769" w:type="dxa"/>
            <w:shd w:val="clear" w:color="auto" w:fill="FFFFFF"/>
          </w:tcPr>
          <w:p w14:paraId="65BEF0A8" w14:textId="77777777" w:rsidR="00686DDA" w:rsidRPr="00693EE5" w:rsidRDefault="00686DDA" w:rsidP="003F54A9">
            <w:pPr>
              <w:jc w:val="right"/>
              <w:rPr>
                <w:rFonts w:ascii="Calibri" w:hAnsi="Calibri" w:cs="Calibri"/>
              </w:rPr>
            </w:pPr>
          </w:p>
        </w:tc>
        <w:tc>
          <w:tcPr>
            <w:tcW w:w="1192" w:type="dxa"/>
            <w:shd w:val="clear" w:color="auto" w:fill="FFFFFF"/>
          </w:tcPr>
          <w:p w14:paraId="69233C6A" w14:textId="77777777" w:rsidR="00686DDA" w:rsidRPr="00693EE5" w:rsidRDefault="00686DDA" w:rsidP="003F54A9">
            <w:pPr>
              <w:jc w:val="right"/>
              <w:rPr>
                <w:rFonts w:ascii="Calibri" w:hAnsi="Calibri" w:cs="Calibri"/>
              </w:rPr>
            </w:pPr>
          </w:p>
        </w:tc>
        <w:tc>
          <w:tcPr>
            <w:tcW w:w="1070" w:type="dxa"/>
            <w:shd w:val="clear" w:color="auto" w:fill="FFFFFF"/>
          </w:tcPr>
          <w:p w14:paraId="07D1911E" w14:textId="77777777" w:rsidR="00686DDA" w:rsidRPr="00693EE5" w:rsidRDefault="00686DDA" w:rsidP="003F54A9">
            <w:pPr>
              <w:jc w:val="right"/>
              <w:rPr>
                <w:rFonts w:ascii="Calibri" w:hAnsi="Calibri" w:cs="Calibri"/>
              </w:rPr>
            </w:pPr>
          </w:p>
        </w:tc>
        <w:tc>
          <w:tcPr>
            <w:tcW w:w="892" w:type="dxa"/>
            <w:shd w:val="clear" w:color="auto" w:fill="FFFFFF"/>
          </w:tcPr>
          <w:p w14:paraId="0DB8E0E0"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0897B4F7" w14:textId="77777777" w:rsidR="00686DDA" w:rsidRPr="00693EE5" w:rsidRDefault="00686DDA" w:rsidP="003F54A9">
            <w:pPr>
              <w:jc w:val="right"/>
              <w:rPr>
                <w:rFonts w:ascii="Calibri" w:hAnsi="Calibri" w:cs="Calibri"/>
              </w:rPr>
            </w:pPr>
          </w:p>
        </w:tc>
      </w:tr>
      <w:tr w:rsidR="00686DDA" w:rsidRPr="00693EE5" w14:paraId="5ABD8025" w14:textId="77777777" w:rsidTr="003F54A9">
        <w:trPr>
          <w:trHeight w:val="270"/>
        </w:trPr>
        <w:tc>
          <w:tcPr>
            <w:tcW w:w="426" w:type="dxa"/>
            <w:shd w:val="clear" w:color="auto" w:fill="FFFFFF"/>
          </w:tcPr>
          <w:p w14:paraId="6762DC87" w14:textId="77777777" w:rsidR="00686DDA" w:rsidRPr="00693EE5" w:rsidRDefault="00686DDA" w:rsidP="003F54A9">
            <w:pPr>
              <w:rPr>
                <w:rFonts w:ascii="Calibri" w:hAnsi="Calibri" w:cs="Calibri"/>
              </w:rPr>
            </w:pPr>
          </w:p>
        </w:tc>
        <w:tc>
          <w:tcPr>
            <w:tcW w:w="1706" w:type="dxa"/>
            <w:shd w:val="clear" w:color="auto" w:fill="FFFFFF"/>
          </w:tcPr>
          <w:p w14:paraId="56B31F74" w14:textId="77777777" w:rsidR="00686DDA" w:rsidRPr="00693EE5" w:rsidRDefault="00686DDA" w:rsidP="003F54A9">
            <w:pPr>
              <w:rPr>
                <w:rFonts w:ascii="Calibri" w:hAnsi="Calibri" w:cs="Calibri"/>
              </w:rPr>
            </w:pPr>
          </w:p>
        </w:tc>
        <w:tc>
          <w:tcPr>
            <w:tcW w:w="714" w:type="dxa"/>
            <w:shd w:val="clear" w:color="auto" w:fill="FFFFFF"/>
          </w:tcPr>
          <w:p w14:paraId="30CA7B02" w14:textId="77777777" w:rsidR="00686DDA" w:rsidRPr="00693EE5" w:rsidRDefault="00686DDA" w:rsidP="003F54A9">
            <w:pPr>
              <w:jc w:val="right"/>
              <w:rPr>
                <w:rFonts w:ascii="Calibri" w:hAnsi="Calibri" w:cs="Calibri"/>
              </w:rPr>
            </w:pPr>
          </w:p>
        </w:tc>
        <w:tc>
          <w:tcPr>
            <w:tcW w:w="1426" w:type="dxa"/>
            <w:shd w:val="clear" w:color="auto" w:fill="FFFFFF"/>
          </w:tcPr>
          <w:p w14:paraId="62DDDBB5" w14:textId="77777777" w:rsidR="00686DDA" w:rsidRPr="00693EE5" w:rsidRDefault="00686DDA" w:rsidP="003F54A9">
            <w:pPr>
              <w:jc w:val="right"/>
              <w:rPr>
                <w:rFonts w:ascii="Calibri" w:hAnsi="Calibri" w:cs="Calibri"/>
              </w:rPr>
            </w:pPr>
          </w:p>
        </w:tc>
        <w:tc>
          <w:tcPr>
            <w:tcW w:w="536" w:type="dxa"/>
            <w:shd w:val="clear" w:color="auto" w:fill="FFFFFF"/>
          </w:tcPr>
          <w:p w14:paraId="7442A2BD" w14:textId="77777777" w:rsidR="00686DDA" w:rsidRPr="00693EE5" w:rsidRDefault="00686DDA" w:rsidP="003F54A9">
            <w:pPr>
              <w:jc w:val="right"/>
              <w:rPr>
                <w:rFonts w:ascii="Calibri" w:hAnsi="Calibri" w:cs="Calibri"/>
              </w:rPr>
            </w:pPr>
          </w:p>
        </w:tc>
        <w:tc>
          <w:tcPr>
            <w:tcW w:w="769" w:type="dxa"/>
            <w:shd w:val="clear" w:color="auto" w:fill="FFFFFF"/>
          </w:tcPr>
          <w:p w14:paraId="3B6A33C2" w14:textId="77777777" w:rsidR="00686DDA" w:rsidRPr="00693EE5" w:rsidRDefault="00686DDA" w:rsidP="003F54A9">
            <w:pPr>
              <w:jc w:val="right"/>
              <w:rPr>
                <w:rFonts w:ascii="Calibri" w:hAnsi="Calibri" w:cs="Calibri"/>
              </w:rPr>
            </w:pPr>
          </w:p>
        </w:tc>
        <w:tc>
          <w:tcPr>
            <w:tcW w:w="1192" w:type="dxa"/>
            <w:shd w:val="clear" w:color="auto" w:fill="FFFFFF"/>
          </w:tcPr>
          <w:p w14:paraId="74506022" w14:textId="77777777" w:rsidR="00686DDA" w:rsidRPr="00693EE5" w:rsidRDefault="00686DDA" w:rsidP="003F54A9">
            <w:pPr>
              <w:jc w:val="right"/>
              <w:rPr>
                <w:rFonts w:ascii="Calibri" w:hAnsi="Calibri" w:cs="Calibri"/>
              </w:rPr>
            </w:pPr>
          </w:p>
        </w:tc>
        <w:tc>
          <w:tcPr>
            <w:tcW w:w="1070" w:type="dxa"/>
            <w:shd w:val="clear" w:color="auto" w:fill="FFFFFF"/>
          </w:tcPr>
          <w:p w14:paraId="4A84DD34" w14:textId="77777777" w:rsidR="00686DDA" w:rsidRPr="00693EE5" w:rsidRDefault="00686DDA" w:rsidP="003F54A9">
            <w:pPr>
              <w:jc w:val="right"/>
              <w:rPr>
                <w:rFonts w:ascii="Calibri" w:hAnsi="Calibri" w:cs="Calibri"/>
              </w:rPr>
            </w:pPr>
          </w:p>
        </w:tc>
        <w:tc>
          <w:tcPr>
            <w:tcW w:w="892" w:type="dxa"/>
            <w:shd w:val="clear" w:color="auto" w:fill="FFFFFF"/>
          </w:tcPr>
          <w:p w14:paraId="6627009C"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014F5005" w14:textId="77777777" w:rsidR="00686DDA" w:rsidRPr="00693EE5" w:rsidRDefault="00686DDA" w:rsidP="003F54A9">
            <w:pPr>
              <w:jc w:val="right"/>
              <w:rPr>
                <w:rFonts w:ascii="Calibri" w:hAnsi="Calibri" w:cs="Calibri"/>
              </w:rPr>
            </w:pPr>
          </w:p>
        </w:tc>
      </w:tr>
      <w:tr w:rsidR="00686DDA" w:rsidRPr="00693EE5" w14:paraId="33920B9B" w14:textId="77777777" w:rsidTr="003F54A9">
        <w:trPr>
          <w:trHeight w:val="270"/>
        </w:trPr>
        <w:tc>
          <w:tcPr>
            <w:tcW w:w="426" w:type="dxa"/>
            <w:shd w:val="clear" w:color="auto" w:fill="FFFFFF"/>
          </w:tcPr>
          <w:p w14:paraId="32E9EB5A" w14:textId="77777777" w:rsidR="00686DDA" w:rsidRPr="00693EE5" w:rsidRDefault="00686DDA" w:rsidP="003F54A9">
            <w:pPr>
              <w:rPr>
                <w:rFonts w:ascii="Calibri" w:hAnsi="Calibri" w:cs="Calibri"/>
              </w:rPr>
            </w:pPr>
          </w:p>
        </w:tc>
        <w:tc>
          <w:tcPr>
            <w:tcW w:w="1706" w:type="dxa"/>
            <w:shd w:val="clear" w:color="auto" w:fill="FFFFFF"/>
          </w:tcPr>
          <w:p w14:paraId="52F6ADD1" w14:textId="77777777" w:rsidR="00686DDA" w:rsidRPr="00693EE5" w:rsidRDefault="00686DDA" w:rsidP="003F54A9">
            <w:pPr>
              <w:rPr>
                <w:rFonts w:ascii="Calibri" w:hAnsi="Calibri" w:cs="Calibri"/>
              </w:rPr>
            </w:pPr>
          </w:p>
        </w:tc>
        <w:tc>
          <w:tcPr>
            <w:tcW w:w="714" w:type="dxa"/>
            <w:shd w:val="clear" w:color="auto" w:fill="FFFFFF"/>
          </w:tcPr>
          <w:p w14:paraId="5C7707C3" w14:textId="77777777" w:rsidR="00686DDA" w:rsidRPr="00693EE5" w:rsidRDefault="00686DDA" w:rsidP="003F54A9">
            <w:pPr>
              <w:jc w:val="right"/>
              <w:rPr>
                <w:rFonts w:ascii="Calibri" w:hAnsi="Calibri" w:cs="Calibri"/>
              </w:rPr>
            </w:pPr>
          </w:p>
        </w:tc>
        <w:tc>
          <w:tcPr>
            <w:tcW w:w="1426" w:type="dxa"/>
            <w:shd w:val="clear" w:color="auto" w:fill="FFFFFF"/>
          </w:tcPr>
          <w:p w14:paraId="5D719FB3" w14:textId="77777777" w:rsidR="00686DDA" w:rsidRPr="00693EE5" w:rsidRDefault="00686DDA" w:rsidP="003F54A9">
            <w:pPr>
              <w:jc w:val="right"/>
              <w:rPr>
                <w:rFonts w:ascii="Calibri" w:hAnsi="Calibri" w:cs="Calibri"/>
              </w:rPr>
            </w:pPr>
          </w:p>
        </w:tc>
        <w:tc>
          <w:tcPr>
            <w:tcW w:w="536" w:type="dxa"/>
            <w:shd w:val="clear" w:color="auto" w:fill="FFFFFF"/>
          </w:tcPr>
          <w:p w14:paraId="6B088A64" w14:textId="77777777" w:rsidR="00686DDA" w:rsidRPr="00693EE5" w:rsidRDefault="00686DDA" w:rsidP="003F54A9">
            <w:pPr>
              <w:jc w:val="right"/>
              <w:rPr>
                <w:rFonts w:ascii="Calibri" w:hAnsi="Calibri" w:cs="Calibri"/>
              </w:rPr>
            </w:pPr>
          </w:p>
        </w:tc>
        <w:tc>
          <w:tcPr>
            <w:tcW w:w="769" w:type="dxa"/>
            <w:shd w:val="clear" w:color="auto" w:fill="FFFFFF"/>
          </w:tcPr>
          <w:p w14:paraId="41B1FB8A" w14:textId="77777777" w:rsidR="00686DDA" w:rsidRPr="00693EE5" w:rsidRDefault="00686DDA" w:rsidP="003F54A9">
            <w:pPr>
              <w:jc w:val="right"/>
              <w:rPr>
                <w:rFonts w:ascii="Calibri" w:hAnsi="Calibri" w:cs="Calibri"/>
              </w:rPr>
            </w:pPr>
          </w:p>
        </w:tc>
        <w:tc>
          <w:tcPr>
            <w:tcW w:w="1192" w:type="dxa"/>
            <w:shd w:val="clear" w:color="auto" w:fill="FFFFFF"/>
          </w:tcPr>
          <w:p w14:paraId="640BB579" w14:textId="77777777" w:rsidR="00686DDA" w:rsidRPr="00693EE5" w:rsidRDefault="00686DDA" w:rsidP="003F54A9">
            <w:pPr>
              <w:jc w:val="right"/>
              <w:rPr>
                <w:rFonts w:ascii="Calibri" w:hAnsi="Calibri" w:cs="Calibri"/>
              </w:rPr>
            </w:pPr>
          </w:p>
        </w:tc>
        <w:tc>
          <w:tcPr>
            <w:tcW w:w="1070" w:type="dxa"/>
            <w:shd w:val="clear" w:color="auto" w:fill="FFFFFF"/>
          </w:tcPr>
          <w:p w14:paraId="303DC2B7" w14:textId="77777777" w:rsidR="00686DDA" w:rsidRPr="00693EE5" w:rsidRDefault="00686DDA" w:rsidP="003F54A9">
            <w:pPr>
              <w:jc w:val="right"/>
              <w:rPr>
                <w:rFonts w:ascii="Calibri" w:hAnsi="Calibri" w:cs="Calibri"/>
              </w:rPr>
            </w:pPr>
          </w:p>
        </w:tc>
        <w:tc>
          <w:tcPr>
            <w:tcW w:w="892" w:type="dxa"/>
            <w:shd w:val="clear" w:color="auto" w:fill="FFFFFF"/>
          </w:tcPr>
          <w:p w14:paraId="4C63C590"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2A9F1269" w14:textId="77777777" w:rsidR="00686DDA" w:rsidRPr="00693EE5" w:rsidRDefault="00686DDA" w:rsidP="003F54A9">
            <w:pPr>
              <w:jc w:val="right"/>
              <w:rPr>
                <w:rFonts w:ascii="Calibri" w:hAnsi="Calibri" w:cs="Calibri"/>
              </w:rPr>
            </w:pPr>
          </w:p>
        </w:tc>
      </w:tr>
      <w:tr w:rsidR="00686DDA" w:rsidRPr="00693EE5" w14:paraId="23C7008D" w14:textId="77777777" w:rsidTr="003F54A9">
        <w:trPr>
          <w:trHeight w:val="270"/>
        </w:trPr>
        <w:tc>
          <w:tcPr>
            <w:tcW w:w="426" w:type="dxa"/>
            <w:shd w:val="clear" w:color="auto" w:fill="FFFFFF"/>
          </w:tcPr>
          <w:p w14:paraId="04D3FB66" w14:textId="77777777" w:rsidR="00686DDA" w:rsidRPr="00693EE5" w:rsidRDefault="00686DDA" w:rsidP="003F54A9">
            <w:pPr>
              <w:rPr>
                <w:rFonts w:ascii="Calibri" w:hAnsi="Calibri" w:cs="Calibri"/>
              </w:rPr>
            </w:pPr>
          </w:p>
        </w:tc>
        <w:tc>
          <w:tcPr>
            <w:tcW w:w="1706" w:type="dxa"/>
            <w:shd w:val="clear" w:color="auto" w:fill="FFFFFF"/>
          </w:tcPr>
          <w:p w14:paraId="53603379" w14:textId="77777777" w:rsidR="00686DDA" w:rsidRPr="00693EE5" w:rsidRDefault="00686DDA" w:rsidP="003F54A9">
            <w:pPr>
              <w:rPr>
                <w:rFonts w:ascii="Calibri" w:hAnsi="Calibri" w:cs="Calibri"/>
              </w:rPr>
            </w:pPr>
          </w:p>
        </w:tc>
        <w:tc>
          <w:tcPr>
            <w:tcW w:w="714" w:type="dxa"/>
            <w:shd w:val="clear" w:color="auto" w:fill="FFFFFF"/>
          </w:tcPr>
          <w:p w14:paraId="2CA3845F" w14:textId="77777777" w:rsidR="00686DDA" w:rsidRPr="00693EE5" w:rsidRDefault="00686DDA" w:rsidP="003F54A9">
            <w:pPr>
              <w:jc w:val="right"/>
              <w:rPr>
                <w:rFonts w:ascii="Calibri" w:hAnsi="Calibri" w:cs="Calibri"/>
              </w:rPr>
            </w:pPr>
          </w:p>
        </w:tc>
        <w:tc>
          <w:tcPr>
            <w:tcW w:w="1426" w:type="dxa"/>
            <w:shd w:val="clear" w:color="auto" w:fill="FFFFFF"/>
          </w:tcPr>
          <w:p w14:paraId="1819FB11" w14:textId="77777777" w:rsidR="00686DDA" w:rsidRPr="00693EE5" w:rsidRDefault="00686DDA" w:rsidP="003F54A9">
            <w:pPr>
              <w:jc w:val="right"/>
              <w:rPr>
                <w:rFonts w:ascii="Calibri" w:hAnsi="Calibri" w:cs="Calibri"/>
              </w:rPr>
            </w:pPr>
          </w:p>
        </w:tc>
        <w:tc>
          <w:tcPr>
            <w:tcW w:w="536" w:type="dxa"/>
            <w:shd w:val="clear" w:color="auto" w:fill="FFFFFF"/>
          </w:tcPr>
          <w:p w14:paraId="37C18AC0" w14:textId="77777777" w:rsidR="00686DDA" w:rsidRPr="00693EE5" w:rsidRDefault="00686DDA" w:rsidP="003F54A9">
            <w:pPr>
              <w:jc w:val="right"/>
              <w:rPr>
                <w:rFonts w:ascii="Calibri" w:hAnsi="Calibri" w:cs="Calibri"/>
              </w:rPr>
            </w:pPr>
          </w:p>
        </w:tc>
        <w:tc>
          <w:tcPr>
            <w:tcW w:w="769" w:type="dxa"/>
            <w:shd w:val="clear" w:color="auto" w:fill="FFFFFF"/>
          </w:tcPr>
          <w:p w14:paraId="16F4BDD8" w14:textId="77777777" w:rsidR="00686DDA" w:rsidRPr="00693EE5" w:rsidRDefault="00686DDA" w:rsidP="003F54A9">
            <w:pPr>
              <w:jc w:val="right"/>
              <w:rPr>
                <w:rFonts w:ascii="Calibri" w:hAnsi="Calibri" w:cs="Calibri"/>
              </w:rPr>
            </w:pPr>
          </w:p>
        </w:tc>
        <w:tc>
          <w:tcPr>
            <w:tcW w:w="1192" w:type="dxa"/>
            <w:shd w:val="clear" w:color="auto" w:fill="FFFFFF"/>
          </w:tcPr>
          <w:p w14:paraId="4623D5FE" w14:textId="77777777" w:rsidR="00686DDA" w:rsidRPr="00693EE5" w:rsidRDefault="00686DDA" w:rsidP="003F54A9">
            <w:pPr>
              <w:jc w:val="right"/>
              <w:rPr>
                <w:rFonts w:ascii="Calibri" w:hAnsi="Calibri" w:cs="Calibri"/>
              </w:rPr>
            </w:pPr>
          </w:p>
        </w:tc>
        <w:tc>
          <w:tcPr>
            <w:tcW w:w="1070" w:type="dxa"/>
            <w:shd w:val="clear" w:color="auto" w:fill="FFFFFF"/>
          </w:tcPr>
          <w:p w14:paraId="67D558E6" w14:textId="77777777" w:rsidR="00686DDA" w:rsidRPr="00693EE5" w:rsidRDefault="00686DDA" w:rsidP="003F54A9">
            <w:pPr>
              <w:jc w:val="right"/>
              <w:rPr>
                <w:rFonts w:ascii="Calibri" w:hAnsi="Calibri" w:cs="Calibri"/>
              </w:rPr>
            </w:pPr>
          </w:p>
        </w:tc>
        <w:tc>
          <w:tcPr>
            <w:tcW w:w="892" w:type="dxa"/>
            <w:shd w:val="clear" w:color="auto" w:fill="FFFFFF"/>
          </w:tcPr>
          <w:p w14:paraId="7EC05168"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33000B87" w14:textId="77777777" w:rsidR="00686DDA" w:rsidRPr="00693EE5" w:rsidRDefault="00686DDA" w:rsidP="003F54A9">
            <w:pPr>
              <w:jc w:val="right"/>
              <w:rPr>
                <w:rFonts w:ascii="Calibri" w:hAnsi="Calibri" w:cs="Calibri"/>
              </w:rPr>
            </w:pPr>
          </w:p>
        </w:tc>
      </w:tr>
      <w:tr w:rsidR="00686DDA" w:rsidRPr="00693EE5" w14:paraId="4853E529" w14:textId="77777777" w:rsidTr="003F54A9">
        <w:trPr>
          <w:trHeight w:val="270"/>
        </w:trPr>
        <w:tc>
          <w:tcPr>
            <w:tcW w:w="426" w:type="dxa"/>
            <w:shd w:val="clear" w:color="auto" w:fill="FFFFFF"/>
          </w:tcPr>
          <w:p w14:paraId="246CF824" w14:textId="77777777" w:rsidR="00686DDA" w:rsidRPr="00693EE5" w:rsidRDefault="00686DDA" w:rsidP="003F54A9">
            <w:pPr>
              <w:rPr>
                <w:rFonts w:ascii="Calibri" w:hAnsi="Calibri" w:cs="Calibri"/>
              </w:rPr>
            </w:pPr>
          </w:p>
        </w:tc>
        <w:tc>
          <w:tcPr>
            <w:tcW w:w="1706" w:type="dxa"/>
            <w:shd w:val="clear" w:color="auto" w:fill="FFFFFF"/>
          </w:tcPr>
          <w:p w14:paraId="03784B88" w14:textId="77777777" w:rsidR="00686DDA" w:rsidRPr="00693EE5" w:rsidRDefault="00686DDA" w:rsidP="003F54A9">
            <w:pPr>
              <w:rPr>
                <w:rFonts w:ascii="Calibri" w:hAnsi="Calibri" w:cs="Calibri"/>
              </w:rPr>
            </w:pPr>
          </w:p>
        </w:tc>
        <w:tc>
          <w:tcPr>
            <w:tcW w:w="714" w:type="dxa"/>
            <w:shd w:val="clear" w:color="auto" w:fill="FFFFFF"/>
          </w:tcPr>
          <w:p w14:paraId="38F65AB4" w14:textId="77777777" w:rsidR="00686DDA" w:rsidRPr="00693EE5" w:rsidRDefault="00686DDA" w:rsidP="003F54A9">
            <w:pPr>
              <w:jc w:val="right"/>
              <w:rPr>
                <w:rFonts w:ascii="Calibri" w:hAnsi="Calibri" w:cs="Calibri"/>
              </w:rPr>
            </w:pPr>
          </w:p>
        </w:tc>
        <w:tc>
          <w:tcPr>
            <w:tcW w:w="1426" w:type="dxa"/>
            <w:shd w:val="clear" w:color="auto" w:fill="FFFFFF"/>
          </w:tcPr>
          <w:p w14:paraId="5E026B01" w14:textId="77777777" w:rsidR="00686DDA" w:rsidRPr="00693EE5" w:rsidRDefault="00686DDA" w:rsidP="003F54A9">
            <w:pPr>
              <w:jc w:val="right"/>
              <w:rPr>
                <w:rFonts w:ascii="Calibri" w:hAnsi="Calibri" w:cs="Calibri"/>
              </w:rPr>
            </w:pPr>
          </w:p>
        </w:tc>
        <w:tc>
          <w:tcPr>
            <w:tcW w:w="536" w:type="dxa"/>
            <w:shd w:val="clear" w:color="auto" w:fill="FFFFFF"/>
          </w:tcPr>
          <w:p w14:paraId="1DCFE75F" w14:textId="77777777" w:rsidR="00686DDA" w:rsidRPr="00693EE5" w:rsidRDefault="00686DDA" w:rsidP="003F54A9">
            <w:pPr>
              <w:jc w:val="right"/>
              <w:rPr>
                <w:rFonts w:ascii="Calibri" w:hAnsi="Calibri" w:cs="Calibri"/>
              </w:rPr>
            </w:pPr>
          </w:p>
        </w:tc>
        <w:tc>
          <w:tcPr>
            <w:tcW w:w="769" w:type="dxa"/>
            <w:shd w:val="clear" w:color="auto" w:fill="FFFFFF"/>
          </w:tcPr>
          <w:p w14:paraId="4BEBF177" w14:textId="77777777" w:rsidR="00686DDA" w:rsidRPr="00693EE5" w:rsidRDefault="00686DDA" w:rsidP="003F54A9">
            <w:pPr>
              <w:jc w:val="right"/>
              <w:rPr>
                <w:rFonts w:ascii="Calibri" w:hAnsi="Calibri" w:cs="Calibri"/>
              </w:rPr>
            </w:pPr>
          </w:p>
        </w:tc>
        <w:tc>
          <w:tcPr>
            <w:tcW w:w="1192" w:type="dxa"/>
            <w:shd w:val="clear" w:color="auto" w:fill="FFFFFF"/>
          </w:tcPr>
          <w:p w14:paraId="359B46C9" w14:textId="77777777" w:rsidR="00686DDA" w:rsidRPr="00693EE5" w:rsidRDefault="00686DDA" w:rsidP="003F54A9">
            <w:pPr>
              <w:jc w:val="right"/>
              <w:rPr>
                <w:rFonts w:ascii="Calibri" w:hAnsi="Calibri" w:cs="Calibri"/>
              </w:rPr>
            </w:pPr>
          </w:p>
        </w:tc>
        <w:tc>
          <w:tcPr>
            <w:tcW w:w="1070" w:type="dxa"/>
            <w:shd w:val="clear" w:color="auto" w:fill="FFFFFF"/>
          </w:tcPr>
          <w:p w14:paraId="20F75DB8" w14:textId="77777777" w:rsidR="00686DDA" w:rsidRPr="00693EE5" w:rsidRDefault="00686DDA" w:rsidP="003F54A9">
            <w:pPr>
              <w:jc w:val="right"/>
              <w:rPr>
                <w:rFonts w:ascii="Calibri" w:hAnsi="Calibri" w:cs="Calibri"/>
              </w:rPr>
            </w:pPr>
          </w:p>
        </w:tc>
        <w:tc>
          <w:tcPr>
            <w:tcW w:w="892" w:type="dxa"/>
            <w:shd w:val="clear" w:color="auto" w:fill="FFFFFF"/>
          </w:tcPr>
          <w:p w14:paraId="4CD3275F"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5B9A44F2" w14:textId="77777777" w:rsidR="00686DDA" w:rsidRPr="00693EE5" w:rsidRDefault="00686DDA" w:rsidP="003F54A9">
            <w:pPr>
              <w:jc w:val="right"/>
              <w:rPr>
                <w:rFonts w:ascii="Calibri" w:hAnsi="Calibri" w:cs="Calibri"/>
              </w:rPr>
            </w:pPr>
          </w:p>
        </w:tc>
      </w:tr>
      <w:tr w:rsidR="00686DDA" w:rsidRPr="00693EE5" w14:paraId="1792ECBB" w14:textId="77777777" w:rsidTr="003F54A9">
        <w:trPr>
          <w:trHeight w:val="270"/>
        </w:trPr>
        <w:tc>
          <w:tcPr>
            <w:tcW w:w="426" w:type="dxa"/>
            <w:shd w:val="clear" w:color="auto" w:fill="FFFFFF"/>
          </w:tcPr>
          <w:p w14:paraId="558B294A" w14:textId="77777777" w:rsidR="00686DDA" w:rsidRPr="00693EE5" w:rsidRDefault="00686DDA" w:rsidP="003F54A9">
            <w:pPr>
              <w:rPr>
                <w:rFonts w:ascii="Calibri" w:hAnsi="Calibri" w:cs="Calibri"/>
              </w:rPr>
            </w:pPr>
          </w:p>
        </w:tc>
        <w:tc>
          <w:tcPr>
            <w:tcW w:w="1706" w:type="dxa"/>
            <w:shd w:val="clear" w:color="auto" w:fill="FFFFFF"/>
          </w:tcPr>
          <w:p w14:paraId="56BBDC17" w14:textId="77777777" w:rsidR="00686DDA" w:rsidRPr="00693EE5" w:rsidRDefault="00686DDA" w:rsidP="003F54A9">
            <w:pPr>
              <w:rPr>
                <w:rFonts w:ascii="Calibri" w:hAnsi="Calibri" w:cs="Calibri"/>
              </w:rPr>
            </w:pPr>
          </w:p>
        </w:tc>
        <w:tc>
          <w:tcPr>
            <w:tcW w:w="714" w:type="dxa"/>
            <w:shd w:val="clear" w:color="auto" w:fill="FFFFFF"/>
          </w:tcPr>
          <w:p w14:paraId="7FF740E2" w14:textId="77777777" w:rsidR="00686DDA" w:rsidRPr="00693EE5" w:rsidRDefault="00686DDA" w:rsidP="003F54A9">
            <w:pPr>
              <w:jc w:val="right"/>
              <w:rPr>
                <w:rFonts w:ascii="Calibri" w:hAnsi="Calibri" w:cs="Calibri"/>
              </w:rPr>
            </w:pPr>
          </w:p>
        </w:tc>
        <w:tc>
          <w:tcPr>
            <w:tcW w:w="1426" w:type="dxa"/>
            <w:shd w:val="clear" w:color="auto" w:fill="FFFFFF"/>
          </w:tcPr>
          <w:p w14:paraId="4B8118D5" w14:textId="77777777" w:rsidR="00686DDA" w:rsidRPr="00693EE5" w:rsidRDefault="00686DDA" w:rsidP="003F54A9">
            <w:pPr>
              <w:jc w:val="right"/>
              <w:rPr>
                <w:rFonts w:ascii="Calibri" w:hAnsi="Calibri" w:cs="Calibri"/>
              </w:rPr>
            </w:pPr>
          </w:p>
        </w:tc>
        <w:tc>
          <w:tcPr>
            <w:tcW w:w="536" w:type="dxa"/>
            <w:shd w:val="clear" w:color="auto" w:fill="FFFFFF"/>
          </w:tcPr>
          <w:p w14:paraId="32A29199" w14:textId="77777777" w:rsidR="00686DDA" w:rsidRPr="00693EE5" w:rsidRDefault="00686DDA" w:rsidP="003F54A9">
            <w:pPr>
              <w:jc w:val="right"/>
              <w:rPr>
                <w:rFonts w:ascii="Calibri" w:hAnsi="Calibri" w:cs="Calibri"/>
              </w:rPr>
            </w:pPr>
          </w:p>
        </w:tc>
        <w:tc>
          <w:tcPr>
            <w:tcW w:w="769" w:type="dxa"/>
            <w:shd w:val="clear" w:color="auto" w:fill="FFFFFF"/>
          </w:tcPr>
          <w:p w14:paraId="21B87BD7" w14:textId="77777777" w:rsidR="00686DDA" w:rsidRPr="00693EE5" w:rsidRDefault="00686DDA" w:rsidP="003F54A9">
            <w:pPr>
              <w:jc w:val="right"/>
              <w:rPr>
                <w:rFonts w:ascii="Calibri" w:hAnsi="Calibri" w:cs="Calibri"/>
              </w:rPr>
            </w:pPr>
          </w:p>
        </w:tc>
        <w:tc>
          <w:tcPr>
            <w:tcW w:w="1192" w:type="dxa"/>
            <w:shd w:val="clear" w:color="auto" w:fill="FFFFFF"/>
          </w:tcPr>
          <w:p w14:paraId="3D73B81A" w14:textId="77777777" w:rsidR="00686DDA" w:rsidRPr="00693EE5" w:rsidRDefault="00686DDA" w:rsidP="003F54A9">
            <w:pPr>
              <w:jc w:val="right"/>
              <w:rPr>
                <w:rFonts w:ascii="Calibri" w:hAnsi="Calibri" w:cs="Calibri"/>
              </w:rPr>
            </w:pPr>
          </w:p>
        </w:tc>
        <w:tc>
          <w:tcPr>
            <w:tcW w:w="1070" w:type="dxa"/>
            <w:shd w:val="clear" w:color="auto" w:fill="FFFFFF"/>
          </w:tcPr>
          <w:p w14:paraId="1B6AA4D9" w14:textId="77777777" w:rsidR="00686DDA" w:rsidRPr="00693EE5" w:rsidRDefault="00686DDA" w:rsidP="003F54A9">
            <w:pPr>
              <w:jc w:val="right"/>
              <w:rPr>
                <w:rFonts w:ascii="Calibri" w:hAnsi="Calibri" w:cs="Calibri"/>
              </w:rPr>
            </w:pPr>
          </w:p>
        </w:tc>
        <w:tc>
          <w:tcPr>
            <w:tcW w:w="892" w:type="dxa"/>
            <w:shd w:val="clear" w:color="auto" w:fill="FFFFFF"/>
          </w:tcPr>
          <w:p w14:paraId="6542E5C8"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52761866" w14:textId="77777777" w:rsidR="00686DDA" w:rsidRPr="00693EE5" w:rsidRDefault="00686DDA" w:rsidP="003F54A9">
            <w:pPr>
              <w:jc w:val="right"/>
              <w:rPr>
                <w:rFonts w:ascii="Calibri" w:hAnsi="Calibri" w:cs="Calibri"/>
              </w:rPr>
            </w:pPr>
          </w:p>
        </w:tc>
      </w:tr>
      <w:tr w:rsidR="00686DDA" w:rsidRPr="00693EE5" w14:paraId="032B34B4" w14:textId="77777777" w:rsidTr="003F54A9">
        <w:trPr>
          <w:trHeight w:val="270"/>
        </w:trPr>
        <w:tc>
          <w:tcPr>
            <w:tcW w:w="426" w:type="dxa"/>
            <w:shd w:val="clear" w:color="auto" w:fill="FFFFFF"/>
          </w:tcPr>
          <w:p w14:paraId="7A907615" w14:textId="77777777" w:rsidR="00686DDA" w:rsidRPr="00693EE5" w:rsidRDefault="00686DDA" w:rsidP="003F54A9">
            <w:pPr>
              <w:rPr>
                <w:rFonts w:ascii="Calibri" w:hAnsi="Calibri" w:cs="Calibri"/>
              </w:rPr>
            </w:pPr>
          </w:p>
        </w:tc>
        <w:tc>
          <w:tcPr>
            <w:tcW w:w="1706" w:type="dxa"/>
            <w:shd w:val="clear" w:color="auto" w:fill="FFFFFF"/>
          </w:tcPr>
          <w:p w14:paraId="130EEDA8" w14:textId="77777777" w:rsidR="00686DDA" w:rsidRPr="00693EE5" w:rsidRDefault="00686DDA" w:rsidP="003F54A9">
            <w:pPr>
              <w:rPr>
                <w:rFonts w:ascii="Calibri" w:hAnsi="Calibri" w:cs="Calibri"/>
              </w:rPr>
            </w:pPr>
          </w:p>
        </w:tc>
        <w:tc>
          <w:tcPr>
            <w:tcW w:w="714" w:type="dxa"/>
            <w:shd w:val="clear" w:color="auto" w:fill="FFFFFF"/>
          </w:tcPr>
          <w:p w14:paraId="3EBFFA68" w14:textId="77777777" w:rsidR="00686DDA" w:rsidRPr="00693EE5" w:rsidRDefault="00686DDA" w:rsidP="003F54A9">
            <w:pPr>
              <w:jc w:val="right"/>
              <w:rPr>
                <w:rFonts w:ascii="Calibri" w:hAnsi="Calibri" w:cs="Calibri"/>
              </w:rPr>
            </w:pPr>
          </w:p>
        </w:tc>
        <w:tc>
          <w:tcPr>
            <w:tcW w:w="1426" w:type="dxa"/>
            <w:shd w:val="clear" w:color="auto" w:fill="FFFFFF"/>
          </w:tcPr>
          <w:p w14:paraId="65F64058" w14:textId="77777777" w:rsidR="00686DDA" w:rsidRPr="00693EE5" w:rsidRDefault="00686DDA" w:rsidP="003F54A9">
            <w:pPr>
              <w:jc w:val="right"/>
              <w:rPr>
                <w:rFonts w:ascii="Calibri" w:hAnsi="Calibri" w:cs="Calibri"/>
              </w:rPr>
            </w:pPr>
          </w:p>
        </w:tc>
        <w:tc>
          <w:tcPr>
            <w:tcW w:w="536" w:type="dxa"/>
            <w:shd w:val="clear" w:color="auto" w:fill="FFFFFF"/>
          </w:tcPr>
          <w:p w14:paraId="330F64A2" w14:textId="77777777" w:rsidR="00686DDA" w:rsidRPr="00693EE5" w:rsidRDefault="00686DDA" w:rsidP="003F54A9">
            <w:pPr>
              <w:jc w:val="right"/>
              <w:rPr>
                <w:rFonts w:ascii="Calibri" w:hAnsi="Calibri" w:cs="Calibri"/>
              </w:rPr>
            </w:pPr>
          </w:p>
        </w:tc>
        <w:tc>
          <w:tcPr>
            <w:tcW w:w="769" w:type="dxa"/>
            <w:shd w:val="clear" w:color="auto" w:fill="FFFFFF"/>
          </w:tcPr>
          <w:p w14:paraId="70946D92" w14:textId="77777777" w:rsidR="00686DDA" w:rsidRPr="00693EE5" w:rsidRDefault="00686DDA" w:rsidP="003F54A9">
            <w:pPr>
              <w:jc w:val="right"/>
              <w:rPr>
                <w:rFonts w:ascii="Calibri" w:hAnsi="Calibri" w:cs="Calibri"/>
              </w:rPr>
            </w:pPr>
          </w:p>
        </w:tc>
        <w:tc>
          <w:tcPr>
            <w:tcW w:w="1192" w:type="dxa"/>
            <w:shd w:val="clear" w:color="auto" w:fill="FFFFFF"/>
          </w:tcPr>
          <w:p w14:paraId="093C6843" w14:textId="77777777" w:rsidR="00686DDA" w:rsidRPr="00693EE5" w:rsidRDefault="00686DDA" w:rsidP="003F54A9">
            <w:pPr>
              <w:jc w:val="right"/>
              <w:rPr>
                <w:rFonts w:ascii="Calibri" w:hAnsi="Calibri" w:cs="Calibri"/>
              </w:rPr>
            </w:pPr>
          </w:p>
        </w:tc>
        <w:tc>
          <w:tcPr>
            <w:tcW w:w="1070" w:type="dxa"/>
            <w:shd w:val="clear" w:color="auto" w:fill="FFFFFF"/>
          </w:tcPr>
          <w:p w14:paraId="6D788D4E" w14:textId="77777777" w:rsidR="00686DDA" w:rsidRPr="00693EE5" w:rsidRDefault="00686DDA" w:rsidP="003F54A9">
            <w:pPr>
              <w:jc w:val="right"/>
              <w:rPr>
                <w:rFonts w:ascii="Calibri" w:hAnsi="Calibri" w:cs="Calibri"/>
              </w:rPr>
            </w:pPr>
          </w:p>
        </w:tc>
        <w:tc>
          <w:tcPr>
            <w:tcW w:w="892" w:type="dxa"/>
            <w:shd w:val="clear" w:color="auto" w:fill="FFFFFF"/>
          </w:tcPr>
          <w:p w14:paraId="44D1E7AA"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43B14830" w14:textId="77777777" w:rsidR="00686DDA" w:rsidRPr="00693EE5" w:rsidRDefault="00686DDA" w:rsidP="003F54A9">
            <w:pPr>
              <w:jc w:val="right"/>
              <w:rPr>
                <w:rFonts w:ascii="Calibri" w:hAnsi="Calibri" w:cs="Calibri"/>
              </w:rPr>
            </w:pPr>
          </w:p>
        </w:tc>
      </w:tr>
      <w:tr w:rsidR="00686DDA" w:rsidRPr="00693EE5" w14:paraId="7EA20E98" w14:textId="77777777" w:rsidTr="003F54A9">
        <w:trPr>
          <w:trHeight w:val="270"/>
        </w:trPr>
        <w:tc>
          <w:tcPr>
            <w:tcW w:w="426" w:type="dxa"/>
            <w:shd w:val="clear" w:color="auto" w:fill="FFFFFF"/>
          </w:tcPr>
          <w:p w14:paraId="2B919A02" w14:textId="77777777" w:rsidR="00686DDA" w:rsidRPr="00693EE5" w:rsidRDefault="00686DDA" w:rsidP="003F54A9">
            <w:pPr>
              <w:rPr>
                <w:rFonts w:ascii="Calibri" w:hAnsi="Calibri" w:cs="Calibri"/>
              </w:rPr>
            </w:pPr>
          </w:p>
        </w:tc>
        <w:tc>
          <w:tcPr>
            <w:tcW w:w="1706" w:type="dxa"/>
            <w:shd w:val="clear" w:color="auto" w:fill="FFFFFF"/>
          </w:tcPr>
          <w:p w14:paraId="0BCE168C" w14:textId="77777777" w:rsidR="00686DDA" w:rsidRPr="00693EE5" w:rsidRDefault="00686DDA" w:rsidP="003F54A9">
            <w:pPr>
              <w:rPr>
                <w:rFonts w:ascii="Calibri" w:hAnsi="Calibri" w:cs="Calibri"/>
              </w:rPr>
            </w:pPr>
          </w:p>
        </w:tc>
        <w:tc>
          <w:tcPr>
            <w:tcW w:w="714" w:type="dxa"/>
            <w:shd w:val="clear" w:color="auto" w:fill="FFFFFF"/>
          </w:tcPr>
          <w:p w14:paraId="7C43BED7" w14:textId="77777777" w:rsidR="00686DDA" w:rsidRPr="00693EE5" w:rsidRDefault="00686DDA" w:rsidP="003F54A9">
            <w:pPr>
              <w:jc w:val="right"/>
              <w:rPr>
                <w:rFonts w:ascii="Calibri" w:hAnsi="Calibri" w:cs="Calibri"/>
              </w:rPr>
            </w:pPr>
          </w:p>
        </w:tc>
        <w:tc>
          <w:tcPr>
            <w:tcW w:w="1426" w:type="dxa"/>
            <w:shd w:val="clear" w:color="auto" w:fill="FFFFFF"/>
          </w:tcPr>
          <w:p w14:paraId="4DFD30F8" w14:textId="77777777" w:rsidR="00686DDA" w:rsidRPr="00693EE5" w:rsidRDefault="00686DDA" w:rsidP="003F54A9">
            <w:pPr>
              <w:jc w:val="right"/>
              <w:rPr>
                <w:rFonts w:ascii="Calibri" w:hAnsi="Calibri" w:cs="Calibri"/>
              </w:rPr>
            </w:pPr>
          </w:p>
        </w:tc>
        <w:tc>
          <w:tcPr>
            <w:tcW w:w="536" w:type="dxa"/>
            <w:shd w:val="clear" w:color="auto" w:fill="FFFFFF"/>
          </w:tcPr>
          <w:p w14:paraId="054C8578" w14:textId="77777777" w:rsidR="00686DDA" w:rsidRPr="00693EE5" w:rsidRDefault="00686DDA" w:rsidP="003F54A9">
            <w:pPr>
              <w:jc w:val="right"/>
              <w:rPr>
                <w:rFonts w:ascii="Calibri" w:hAnsi="Calibri" w:cs="Calibri"/>
              </w:rPr>
            </w:pPr>
          </w:p>
        </w:tc>
        <w:tc>
          <w:tcPr>
            <w:tcW w:w="769" w:type="dxa"/>
            <w:shd w:val="clear" w:color="auto" w:fill="FFFFFF"/>
          </w:tcPr>
          <w:p w14:paraId="63A90B3B" w14:textId="77777777" w:rsidR="00686DDA" w:rsidRPr="00693EE5" w:rsidRDefault="00686DDA" w:rsidP="003F54A9">
            <w:pPr>
              <w:jc w:val="right"/>
              <w:rPr>
                <w:rFonts w:ascii="Calibri" w:hAnsi="Calibri" w:cs="Calibri"/>
              </w:rPr>
            </w:pPr>
          </w:p>
        </w:tc>
        <w:tc>
          <w:tcPr>
            <w:tcW w:w="1192" w:type="dxa"/>
            <w:shd w:val="clear" w:color="auto" w:fill="FFFFFF"/>
          </w:tcPr>
          <w:p w14:paraId="6720D0F0" w14:textId="77777777" w:rsidR="00686DDA" w:rsidRPr="00693EE5" w:rsidRDefault="00686DDA" w:rsidP="003F54A9">
            <w:pPr>
              <w:jc w:val="right"/>
              <w:rPr>
                <w:rFonts w:ascii="Calibri" w:hAnsi="Calibri" w:cs="Calibri"/>
              </w:rPr>
            </w:pPr>
          </w:p>
        </w:tc>
        <w:tc>
          <w:tcPr>
            <w:tcW w:w="1070" w:type="dxa"/>
            <w:shd w:val="clear" w:color="auto" w:fill="FFFFFF"/>
          </w:tcPr>
          <w:p w14:paraId="70FC86B6" w14:textId="77777777" w:rsidR="00686DDA" w:rsidRPr="00693EE5" w:rsidRDefault="00686DDA" w:rsidP="003F54A9">
            <w:pPr>
              <w:jc w:val="right"/>
              <w:rPr>
                <w:rFonts w:ascii="Calibri" w:hAnsi="Calibri" w:cs="Calibri"/>
              </w:rPr>
            </w:pPr>
          </w:p>
        </w:tc>
        <w:tc>
          <w:tcPr>
            <w:tcW w:w="892" w:type="dxa"/>
            <w:shd w:val="clear" w:color="auto" w:fill="FFFFFF"/>
          </w:tcPr>
          <w:p w14:paraId="22C8FA2A"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1331F574" w14:textId="77777777" w:rsidR="00686DDA" w:rsidRPr="00693EE5" w:rsidRDefault="00686DDA" w:rsidP="003F54A9">
            <w:pPr>
              <w:jc w:val="right"/>
              <w:rPr>
                <w:rFonts w:ascii="Calibri" w:hAnsi="Calibri" w:cs="Calibri"/>
              </w:rPr>
            </w:pPr>
          </w:p>
        </w:tc>
      </w:tr>
      <w:tr w:rsidR="00686DDA" w:rsidRPr="00693EE5" w14:paraId="56B84CD0" w14:textId="77777777" w:rsidTr="003F54A9">
        <w:trPr>
          <w:trHeight w:val="270"/>
        </w:trPr>
        <w:tc>
          <w:tcPr>
            <w:tcW w:w="426" w:type="dxa"/>
            <w:shd w:val="clear" w:color="auto" w:fill="FFFFFF"/>
          </w:tcPr>
          <w:p w14:paraId="2A16EAE9" w14:textId="77777777" w:rsidR="00686DDA" w:rsidRPr="00693EE5" w:rsidRDefault="00686DDA" w:rsidP="003F54A9">
            <w:pPr>
              <w:rPr>
                <w:rFonts w:ascii="Calibri" w:hAnsi="Calibri" w:cs="Calibri"/>
              </w:rPr>
            </w:pPr>
          </w:p>
        </w:tc>
        <w:tc>
          <w:tcPr>
            <w:tcW w:w="1706" w:type="dxa"/>
            <w:shd w:val="clear" w:color="auto" w:fill="FFFFFF"/>
          </w:tcPr>
          <w:p w14:paraId="4C3EB2B4" w14:textId="77777777" w:rsidR="00686DDA" w:rsidRPr="00693EE5" w:rsidRDefault="00686DDA" w:rsidP="003F54A9">
            <w:pPr>
              <w:rPr>
                <w:rFonts w:ascii="Calibri" w:hAnsi="Calibri" w:cs="Calibri"/>
              </w:rPr>
            </w:pPr>
          </w:p>
        </w:tc>
        <w:tc>
          <w:tcPr>
            <w:tcW w:w="714" w:type="dxa"/>
            <w:shd w:val="clear" w:color="auto" w:fill="FFFFFF"/>
          </w:tcPr>
          <w:p w14:paraId="1C5A76DD" w14:textId="77777777" w:rsidR="00686DDA" w:rsidRPr="00693EE5" w:rsidRDefault="00686DDA" w:rsidP="003F54A9">
            <w:pPr>
              <w:jc w:val="right"/>
              <w:rPr>
                <w:rFonts w:ascii="Calibri" w:hAnsi="Calibri" w:cs="Calibri"/>
              </w:rPr>
            </w:pPr>
          </w:p>
        </w:tc>
        <w:tc>
          <w:tcPr>
            <w:tcW w:w="1426" w:type="dxa"/>
            <w:shd w:val="clear" w:color="auto" w:fill="FFFFFF"/>
          </w:tcPr>
          <w:p w14:paraId="558EBD19" w14:textId="77777777" w:rsidR="00686DDA" w:rsidRPr="00693EE5" w:rsidRDefault="00686DDA" w:rsidP="003F54A9">
            <w:pPr>
              <w:jc w:val="right"/>
              <w:rPr>
                <w:rFonts w:ascii="Calibri" w:hAnsi="Calibri" w:cs="Calibri"/>
              </w:rPr>
            </w:pPr>
          </w:p>
        </w:tc>
        <w:tc>
          <w:tcPr>
            <w:tcW w:w="536" w:type="dxa"/>
            <w:shd w:val="clear" w:color="auto" w:fill="FFFFFF"/>
          </w:tcPr>
          <w:p w14:paraId="5FF9467D" w14:textId="77777777" w:rsidR="00686DDA" w:rsidRPr="00693EE5" w:rsidRDefault="00686DDA" w:rsidP="003F54A9">
            <w:pPr>
              <w:jc w:val="right"/>
              <w:rPr>
                <w:rFonts w:ascii="Calibri" w:hAnsi="Calibri" w:cs="Calibri"/>
              </w:rPr>
            </w:pPr>
          </w:p>
        </w:tc>
        <w:tc>
          <w:tcPr>
            <w:tcW w:w="769" w:type="dxa"/>
            <w:shd w:val="clear" w:color="auto" w:fill="FFFFFF"/>
          </w:tcPr>
          <w:p w14:paraId="79122484" w14:textId="77777777" w:rsidR="00686DDA" w:rsidRPr="00693EE5" w:rsidRDefault="00686DDA" w:rsidP="003F54A9">
            <w:pPr>
              <w:jc w:val="right"/>
              <w:rPr>
                <w:rFonts w:ascii="Calibri" w:hAnsi="Calibri" w:cs="Calibri"/>
              </w:rPr>
            </w:pPr>
          </w:p>
          <w:p w14:paraId="480FC680" w14:textId="77777777" w:rsidR="00686DDA" w:rsidRPr="00693EE5" w:rsidRDefault="00686DDA" w:rsidP="003F54A9">
            <w:pPr>
              <w:jc w:val="right"/>
              <w:rPr>
                <w:rFonts w:ascii="Calibri" w:hAnsi="Calibri" w:cs="Calibri"/>
              </w:rPr>
            </w:pPr>
          </w:p>
        </w:tc>
        <w:tc>
          <w:tcPr>
            <w:tcW w:w="1192" w:type="dxa"/>
            <w:shd w:val="clear" w:color="auto" w:fill="FFFFFF"/>
          </w:tcPr>
          <w:p w14:paraId="203F01BB" w14:textId="77777777" w:rsidR="00686DDA" w:rsidRPr="00693EE5" w:rsidRDefault="00686DDA" w:rsidP="003F54A9">
            <w:pPr>
              <w:jc w:val="right"/>
              <w:rPr>
                <w:rFonts w:ascii="Calibri" w:hAnsi="Calibri" w:cs="Calibri"/>
              </w:rPr>
            </w:pPr>
          </w:p>
        </w:tc>
        <w:tc>
          <w:tcPr>
            <w:tcW w:w="1070" w:type="dxa"/>
            <w:shd w:val="clear" w:color="auto" w:fill="FFFFFF"/>
          </w:tcPr>
          <w:p w14:paraId="2C32259F" w14:textId="77777777" w:rsidR="00686DDA" w:rsidRPr="00693EE5" w:rsidRDefault="00686DDA" w:rsidP="003F54A9">
            <w:pPr>
              <w:jc w:val="right"/>
              <w:rPr>
                <w:rFonts w:ascii="Calibri" w:hAnsi="Calibri" w:cs="Calibri"/>
              </w:rPr>
            </w:pPr>
          </w:p>
        </w:tc>
        <w:tc>
          <w:tcPr>
            <w:tcW w:w="892" w:type="dxa"/>
            <w:shd w:val="clear" w:color="auto" w:fill="FFFFFF"/>
          </w:tcPr>
          <w:p w14:paraId="1ADA1191"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3AE0A21F" w14:textId="77777777" w:rsidR="00686DDA" w:rsidRPr="00693EE5" w:rsidRDefault="00686DDA" w:rsidP="003F54A9">
            <w:pPr>
              <w:jc w:val="right"/>
              <w:rPr>
                <w:rFonts w:ascii="Calibri" w:hAnsi="Calibri" w:cs="Calibri"/>
              </w:rPr>
            </w:pPr>
          </w:p>
        </w:tc>
      </w:tr>
    </w:tbl>
    <w:p w14:paraId="7767A153" w14:textId="77777777" w:rsidR="00686DDA" w:rsidRPr="00693EE5" w:rsidRDefault="00686DDA" w:rsidP="00686DDA">
      <w:pPr>
        <w:ind w:left="720"/>
        <w:rPr>
          <w:rFonts w:ascii="Calibri" w:hAnsi="Calibri" w:cs="Calibri"/>
        </w:rPr>
      </w:pPr>
    </w:p>
    <w:p w14:paraId="5DA4DE38" w14:textId="77777777" w:rsidR="00686DDA" w:rsidRPr="007F5599" w:rsidRDefault="00686DDA" w:rsidP="00686DDA">
      <w:pPr>
        <w:ind w:left="720"/>
        <w:rPr>
          <w:rFonts w:ascii="Calibri" w:hAnsi="Calibri"/>
        </w:rPr>
      </w:pPr>
    </w:p>
    <w:p w14:paraId="18EDE7EF" w14:textId="77777777" w:rsidR="00686DDA" w:rsidRPr="007F5599" w:rsidRDefault="00686DDA" w:rsidP="00686DDA">
      <w:pPr>
        <w:ind w:left="720" w:hanging="720"/>
        <w:rPr>
          <w:rFonts w:ascii="Calibri" w:hAnsi="Calibri"/>
        </w:rPr>
      </w:pPr>
      <w:r w:rsidRPr="007F5599">
        <w:rPr>
          <w:rFonts w:ascii="Calibri" w:hAnsi="Calibri"/>
        </w:rPr>
        <w:t>Po potrebi obrazec kopirajte.</w:t>
      </w:r>
    </w:p>
    <w:p w14:paraId="79E76A47" w14:textId="77777777" w:rsidR="00686DDA" w:rsidRPr="007F5599" w:rsidRDefault="00686DDA" w:rsidP="00686DDA">
      <w:pPr>
        <w:ind w:left="720" w:hanging="720"/>
        <w:rPr>
          <w:rFonts w:ascii="Calibri" w:hAnsi="Calibri"/>
        </w:rPr>
      </w:pPr>
      <w:r>
        <w:rPr>
          <w:rFonts w:ascii="Calibri" w:hAnsi="Calibri"/>
        </w:rPr>
        <w:t>Ostali proizvodi</w:t>
      </w:r>
      <w:r w:rsidRPr="007F5599">
        <w:rPr>
          <w:rFonts w:ascii="Calibri" w:hAnsi="Calibri"/>
        </w:rPr>
        <w:t xml:space="preserve"> se ne upoštevajo pri ovrednotenju ponudbe.</w:t>
      </w:r>
    </w:p>
    <w:p w14:paraId="3DE5174F" w14:textId="77777777" w:rsidR="00686DDA" w:rsidRPr="007F5599" w:rsidRDefault="00686DDA" w:rsidP="00686DDA">
      <w:pPr>
        <w:ind w:left="720"/>
        <w:rPr>
          <w:rFonts w:ascii="Calibri" w:hAnsi="Calibri"/>
        </w:rPr>
      </w:pPr>
    </w:p>
    <w:p w14:paraId="18BC12BC" w14:textId="77777777" w:rsidR="00686DDA" w:rsidRPr="007F5599" w:rsidRDefault="00686DDA" w:rsidP="00686DDA">
      <w:pPr>
        <w:ind w:left="720"/>
        <w:rPr>
          <w:rFonts w:ascii="Calibri" w:hAnsi="Calibri"/>
        </w:rPr>
      </w:pPr>
    </w:p>
    <w:p w14:paraId="02277265" w14:textId="77777777" w:rsidR="00686DDA" w:rsidRPr="007F5599" w:rsidRDefault="00686DDA" w:rsidP="00686DDA">
      <w:pPr>
        <w:ind w:left="720"/>
        <w:rPr>
          <w:rFonts w:ascii="Calibri" w:hAnsi="Calibri"/>
        </w:rPr>
      </w:pPr>
    </w:p>
    <w:p w14:paraId="3E5C33BB" w14:textId="77777777" w:rsidR="00686DDA" w:rsidRPr="007F5599" w:rsidRDefault="00686DDA" w:rsidP="00686DDA">
      <w:pPr>
        <w:ind w:left="720"/>
        <w:rPr>
          <w:rFonts w:ascii="Calibri" w:hAnsi="Calibri"/>
        </w:rPr>
      </w:pPr>
    </w:p>
    <w:p w14:paraId="723958C3" w14:textId="77777777" w:rsidR="00686DDA" w:rsidRPr="007F5599" w:rsidRDefault="00686DDA" w:rsidP="00686DDA">
      <w:pPr>
        <w:ind w:left="720"/>
        <w:rPr>
          <w:rFonts w:ascii="Calibri" w:hAnsi="Calibri"/>
        </w:rPr>
      </w:pPr>
    </w:p>
    <w:p w14:paraId="1D0F1ACA" w14:textId="77777777" w:rsidR="00686DDA" w:rsidRPr="007F5599" w:rsidRDefault="00686DDA" w:rsidP="00686DDA">
      <w:pPr>
        <w:ind w:left="720"/>
        <w:rPr>
          <w:rFonts w:ascii="Calibri" w:hAnsi="Calibri"/>
        </w:rPr>
      </w:pPr>
    </w:p>
    <w:p w14:paraId="67838B3A" w14:textId="77777777" w:rsidR="00686DDA" w:rsidRPr="007F5599" w:rsidRDefault="00686DDA" w:rsidP="00686DDA">
      <w:pPr>
        <w:ind w:left="720"/>
        <w:rPr>
          <w:rFonts w:ascii="Calibri" w:hAnsi="Calibri"/>
        </w:rPr>
      </w:pPr>
    </w:p>
    <w:p w14:paraId="3C8113BA" w14:textId="77777777" w:rsidR="00686DDA" w:rsidRPr="007F5599" w:rsidRDefault="00686DDA" w:rsidP="00686DDA">
      <w:pPr>
        <w:ind w:left="720"/>
        <w:rPr>
          <w:rFonts w:ascii="Calibri" w:hAnsi="Calibri"/>
        </w:rPr>
      </w:pPr>
    </w:p>
    <w:p w14:paraId="3EDE9060" w14:textId="77777777" w:rsidR="00686DDA" w:rsidRPr="007F5599" w:rsidRDefault="00686DDA" w:rsidP="00686DDA">
      <w:pPr>
        <w:ind w:left="720"/>
        <w:rPr>
          <w:rFonts w:ascii="Calibri" w:hAnsi="Calibri"/>
        </w:rPr>
      </w:pPr>
    </w:p>
    <w:p w14:paraId="7B55897D" w14:textId="47C875D5" w:rsidR="00686DDA" w:rsidRPr="007F5599" w:rsidRDefault="00686DDA" w:rsidP="00686DDA">
      <w:pPr>
        <w:rPr>
          <w:rFonts w:ascii="Calibri" w:hAnsi="Calibri"/>
        </w:rPr>
      </w:pPr>
    </w:p>
    <w:p w14:paraId="1B887FB7" w14:textId="77777777" w:rsidR="00686DDA" w:rsidRDefault="00686DDA" w:rsidP="00686DDA">
      <w:pPr>
        <w:rPr>
          <w:rFonts w:ascii="Calibri" w:hAnsi="Calibri"/>
        </w:rPr>
      </w:pPr>
    </w:p>
    <w:p w14:paraId="5E985A55" w14:textId="77777777" w:rsidR="00686DDA" w:rsidRDefault="00686DDA" w:rsidP="00686DDA">
      <w:pPr>
        <w:rPr>
          <w:rFonts w:ascii="Calibri" w:hAnsi="Calibri"/>
        </w:rPr>
      </w:pPr>
    </w:p>
    <w:p w14:paraId="15CE5A54" w14:textId="77777777" w:rsidR="00686DDA" w:rsidRDefault="00686DDA" w:rsidP="00686DDA">
      <w:pPr>
        <w:rPr>
          <w:rFonts w:ascii="Calibri" w:hAnsi="Calibri"/>
        </w:rPr>
      </w:pPr>
    </w:p>
    <w:p w14:paraId="286C0E20" w14:textId="77777777" w:rsidR="00686DDA" w:rsidRDefault="00686DDA" w:rsidP="00686DDA">
      <w:pPr>
        <w:rPr>
          <w:rFonts w:ascii="Calibri" w:hAnsi="Calibri"/>
        </w:rPr>
      </w:pPr>
    </w:p>
    <w:p w14:paraId="5466B1A6" w14:textId="77777777" w:rsidR="00686DDA" w:rsidRDefault="00686DDA" w:rsidP="00686DDA">
      <w:pPr>
        <w:rPr>
          <w:rFonts w:ascii="Calibri" w:hAnsi="Calibri"/>
        </w:rPr>
      </w:pPr>
    </w:p>
    <w:p w14:paraId="02BA06D9" w14:textId="77777777" w:rsidR="00686DDA" w:rsidRDefault="00686DDA" w:rsidP="00686DDA">
      <w:pPr>
        <w:rPr>
          <w:rFonts w:ascii="Calibri" w:hAnsi="Calibri"/>
        </w:rPr>
      </w:pPr>
    </w:p>
    <w:p w14:paraId="35A568A2" w14:textId="77777777" w:rsidR="00686DDA" w:rsidRDefault="00686DDA" w:rsidP="00686DDA">
      <w:pPr>
        <w:rPr>
          <w:rFonts w:ascii="Calibri" w:hAnsi="Calibri"/>
        </w:rPr>
      </w:pPr>
    </w:p>
    <w:p w14:paraId="25ABD25E" w14:textId="77777777" w:rsidR="00686DDA" w:rsidRDefault="00686DDA" w:rsidP="00686DDA">
      <w:pPr>
        <w:rPr>
          <w:rFonts w:ascii="Calibri" w:hAnsi="Calibri"/>
        </w:rPr>
      </w:pPr>
    </w:p>
    <w:p w14:paraId="6B8C9BD1" w14:textId="77777777" w:rsidR="000F186C" w:rsidRDefault="000F186C" w:rsidP="009615C4">
      <w:pPr>
        <w:rPr>
          <w:rFonts w:ascii="Calibri" w:hAnsi="Calibri"/>
        </w:rPr>
      </w:pPr>
    </w:p>
    <w:p w14:paraId="44F0309E" w14:textId="77777777" w:rsidR="00686DDA" w:rsidRDefault="00686DDA" w:rsidP="009615C4">
      <w:pPr>
        <w:rPr>
          <w:rFonts w:ascii="Calibri" w:hAnsi="Calibri"/>
        </w:rPr>
      </w:pPr>
    </w:p>
    <w:p w14:paraId="4D85EB19" w14:textId="77777777" w:rsidR="00686DDA" w:rsidRDefault="00686DDA" w:rsidP="009615C4">
      <w:pPr>
        <w:rPr>
          <w:rFonts w:ascii="Calibri" w:hAnsi="Calibri"/>
        </w:rPr>
      </w:pPr>
    </w:p>
    <w:p w14:paraId="4B65927A" w14:textId="77777777" w:rsidR="00426D91" w:rsidRDefault="00426D91" w:rsidP="009C2E54">
      <w:pPr>
        <w:ind w:left="360"/>
        <w:rPr>
          <w:sz w:val="24"/>
          <w:szCs w:val="24"/>
        </w:rPr>
      </w:pPr>
    </w:p>
    <w:p w14:paraId="12B13095" w14:textId="77777777" w:rsidR="00426D91" w:rsidRDefault="00426D91" w:rsidP="009C2E54">
      <w:pPr>
        <w:ind w:left="360"/>
        <w:rPr>
          <w:sz w:val="24"/>
          <w:szCs w:val="24"/>
        </w:rPr>
      </w:pPr>
    </w:p>
    <w:p w14:paraId="7A5BE59C" w14:textId="77777777" w:rsidR="00426D91" w:rsidRDefault="00426D91" w:rsidP="009C2E54">
      <w:pPr>
        <w:ind w:left="360"/>
        <w:rPr>
          <w:sz w:val="24"/>
          <w:szCs w:val="24"/>
        </w:rPr>
      </w:pPr>
    </w:p>
    <w:p w14:paraId="3A3D1A71" w14:textId="77777777" w:rsidR="009F6FC9" w:rsidRDefault="009F6FC9" w:rsidP="009C2E54">
      <w:pPr>
        <w:ind w:left="360"/>
        <w:rPr>
          <w:sz w:val="24"/>
          <w:szCs w:val="24"/>
        </w:rPr>
      </w:pPr>
    </w:p>
    <w:p w14:paraId="552C31E6" w14:textId="77777777" w:rsidR="009F6FC9" w:rsidRDefault="009F6FC9" w:rsidP="009C2E54">
      <w:pPr>
        <w:ind w:left="360"/>
        <w:rPr>
          <w:sz w:val="24"/>
          <w:szCs w:val="24"/>
        </w:rPr>
      </w:pPr>
    </w:p>
    <w:p w14:paraId="1B831E06" w14:textId="77777777" w:rsidR="009F6FC9" w:rsidRDefault="009F6FC9"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7"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8" w:name="_Toc349726804"/>
            <w:bookmarkStart w:id="9" w:name="_Toc343222393"/>
            <w:bookmarkStart w:id="10" w:name="_Toc262634075"/>
            <w:bookmarkStart w:id="11"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8"/>
            <w:bookmarkEnd w:id="9"/>
            <w:bookmarkEnd w:id="10"/>
            <w:bookmarkEnd w:id="11"/>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4D0ACE89"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426D91">
        <w:rPr>
          <w:rFonts w:asciiTheme="minorHAnsi" w:hAnsiTheme="minorHAnsi"/>
          <w:sz w:val="24"/>
          <w:szCs w:val="24"/>
        </w:rPr>
        <w:t xml:space="preserve">Nakup in dobava </w:t>
      </w:r>
      <w:r w:rsidR="00037111">
        <w:rPr>
          <w:rFonts w:asciiTheme="minorHAnsi" w:hAnsiTheme="minorHAnsi"/>
          <w:sz w:val="24"/>
          <w:szCs w:val="24"/>
        </w:rPr>
        <w:t>pisarniškega materiala</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2" w:name="_Toc343222147"/>
      <w:bookmarkEnd w:id="12"/>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3"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4542ECB3" w14:textId="77777777" w:rsidR="009F6FC9" w:rsidRDefault="009F6FC9" w:rsidP="00B447DA">
      <w:pPr>
        <w:rPr>
          <w:rFonts w:asciiTheme="minorHAnsi" w:hAnsiTheme="minorHAnsi"/>
          <w:b/>
          <w:color w:val="000000"/>
          <w:sz w:val="24"/>
          <w:szCs w:val="24"/>
        </w:rPr>
      </w:pPr>
    </w:p>
    <w:p w14:paraId="337F6B1E" w14:textId="77777777" w:rsidR="009F6FC9" w:rsidRDefault="009F6FC9"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3"/>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4" w:name="_Toc349726802"/>
      <w:bookmarkStart w:id="15" w:name="_Toc343222391"/>
      <w:bookmarkStart w:id="16" w:name="_Toc262634073"/>
      <w:bookmarkStart w:id="17" w:name="_Toc262632962"/>
    </w:p>
    <w:bookmarkEnd w:id="14"/>
    <w:bookmarkEnd w:id="15"/>
    <w:bookmarkEnd w:id="16"/>
    <w:bookmarkEnd w:id="17"/>
    <w:p w14:paraId="3A2084F6" w14:textId="77777777" w:rsidR="0002640D" w:rsidRPr="00D338DE" w:rsidRDefault="0002640D" w:rsidP="0002640D">
      <w:pPr>
        <w:rPr>
          <w:rFonts w:asciiTheme="minorHAnsi" w:hAnsiTheme="minorHAnsi"/>
          <w:sz w:val="24"/>
          <w:szCs w:val="24"/>
        </w:rPr>
      </w:pPr>
    </w:p>
    <w:p w14:paraId="0C9992A2" w14:textId="7B31C1C3"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037111">
        <w:rPr>
          <w:rFonts w:asciiTheme="minorHAnsi" w:hAnsiTheme="minorHAnsi"/>
          <w:sz w:val="24"/>
          <w:szCs w:val="24"/>
        </w:rPr>
        <w:t>Nakup in dobava pisarniškega materiala</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3906001A" w:rsidR="0002640D" w:rsidRPr="00D338DE" w:rsidRDefault="008116C4" w:rsidP="006C322F">
            <w:pPr>
              <w:rPr>
                <w:rFonts w:asciiTheme="minorHAnsi" w:hAnsiTheme="minorHAnsi"/>
                <w:sz w:val="24"/>
                <w:szCs w:val="24"/>
              </w:rPr>
            </w:pPr>
            <w:r>
              <w:rPr>
                <w:rFonts w:asciiTheme="minorHAnsi" w:hAnsiTheme="minorHAnsi"/>
                <w:sz w:val="24"/>
                <w:szCs w:val="24"/>
              </w:rPr>
              <w:t xml:space="preserve"> </w:t>
            </w: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61DCFC6D" w14:textId="395F92ED" w:rsidR="00B447DA" w:rsidRPr="0035479D" w:rsidRDefault="002C7296" w:rsidP="00870E70">
      <w:pPr>
        <w:spacing w:after="200" w:line="276" w:lineRule="auto"/>
        <w:rPr>
          <w:rStyle w:val="Emphasis"/>
          <w:rFonts w:asciiTheme="minorHAnsi" w:hAnsiTheme="minorHAnsi"/>
          <w:b w:val="0"/>
          <w:szCs w:val="28"/>
        </w:rPr>
      </w:pPr>
      <w:bookmarkStart w:id="18"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6C322F">
        <w:tc>
          <w:tcPr>
            <w:tcW w:w="5495" w:type="dxa"/>
          </w:tcPr>
          <w:p w14:paraId="46588A33" w14:textId="1D014A71" w:rsidR="006C322F" w:rsidRPr="00D338DE" w:rsidRDefault="008116C4" w:rsidP="006C322F">
            <w:pPr>
              <w:rPr>
                <w:rFonts w:asciiTheme="minorHAnsi" w:hAnsiTheme="minorHAnsi"/>
                <w:sz w:val="24"/>
                <w:szCs w:val="24"/>
              </w:rPr>
            </w:pPr>
            <w:r>
              <w:rPr>
                <w:rFonts w:asciiTheme="minorHAnsi" w:hAnsiTheme="minorHAnsi"/>
                <w:sz w:val="24"/>
                <w:szCs w:val="24"/>
              </w:rPr>
              <w:t xml:space="preserve"> </w:t>
            </w:r>
          </w:p>
          <w:p w14:paraId="4DBAAAB5" w14:textId="77777777" w:rsidR="006C322F" w:rsidRPr="00D338DE" w:rsidRDefault="006C322F" w:rsidP="006C322F">
            <w:pPr>
              <w:rPr>
                <w:rFonts w:asciiTheme="minorHAnsi" w:hAnsiTheme="minorHAnsi"/>
                <w:sz w:val="24"/>
                <w:szCs w:val="24"/>
              </w:rPr>
            </w:pPr>
          </w:p>
        </w:tc>
        <w:tc>
          <w:tcPr>
            <w:tcW w:w="4127" w:type="dxa"/>
            <w:hideMark/>
          </w:tcPr>
          <w:p w14:paraId="0D33B5FA" w14:textId="46FB96F3"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76BA111F" w14:textId="77777777" w:rsidR="00D10A3C" w:rsidRDefault="00D10A3C" w:rsidP="00B94490">
      <w:pPr>
        <w:pStyle w:val="Heading1"/>
        <w:ind w:left="360" w:hanging="360"/>
        <w:rPr>
          <w:rFonts w:asciiTheme="minorHAnsi" w:hAnsiTheme="minorHAnsi" w:cs="Arial"/>
          <w:color w:val="000000"/>
          <w:sz w:val="24"/>
          <w:szCs w:val="24"/>
        </w:rPr>
      </w:pPr>
    </w:p>
    <w:p w14:paraId="5B2FD443" w14:textId="77777777" w:rsidR="00D10A3C" w:rsidRDefault="00D10A3C" w:rsidP="00B94490">
      <w:pPr>
        <w:pStyle w:val="Heading1"/>
        <w:ind w:left="360" w:hanging="360"/>
        <w:rPr>
          <w:rFonts w:asciiTheme="minorHAnsi" w:hAnsiTheme="minorHAnsi" w:cs="Arial"/>
          <w:color w:val="000000"/>
          <w:sz w:val="24"/>
          <w:szCs w:val="24"/>
        </w:rPr>
      </w:pPr>
    </w:p>
    <w:p w14:paraId="54EEEDDF" w14:textId="77777777" w:rsidR="00D10A3C" w:rsidRDefault="00D10A3C" w:rsidP="00B94490">
      <w:pPr>
        <w:pStyle w:val="Heading1"/>
        <w:ind w:left="360" w:hanging="360"/>
        <w:rPr>
          <w:rFonts w:asciiTheme="minorHAnsi" w:hAnsiTheme="minorHAnsi" w:cs="Arial"/>
          <w:color w:val="000000"/>
          <w:sz w:val="24"/>
          <w:szCs w:val="24"/>
        </w:rPr>
      </w:pPr>
    </w:p>
    <w:p w14:paraId="6D28748D" w14:textId="77777777" w:rsidR="00D10A3C" w:rsidRDefault="00D10A3C" w:rsidP="00B94490">
      <w:pPr>
        <w:pStyle w:val="Heading1"/>
        <w:ind w:left="360" w:hanging="360"/>
        <w:rPr>
          <w:rFonts w:asciiTheme="minorHAnsi" w:hAnsiTheme="minorHAnsi" w:cs="Arial"/>
          <w:color w:val="000000"/>
          <w:sz w:val="24"/>
          <w:szCs w:val="24"/>
        </w:rPr>
      </w:pPr>
    </w:p>
    <w:p w14:paraId="440C3EAE" w14:textId="77777777" w:rsidR="00D10A3C" w:rsidRDefault="00D10A3C" w:rsidP="00B94490">
      <w:pPr>
        <w:pStyle w:val="Heading1"/>
        <w:ind w:left="360" w:hanging="360"/>
        <w:rPr>
          <w:rFonts w:asciiTheme="minorHAnsi" w:hAnsiTheme="minorHAnsi" w:cs="Arial"/>
          <w:color w:val="000000"/>
          <w:sz w:val="24"/>
          <w:szCs w:val="24"/>
        </w:rPr>
      </w:pPr>
    </w:p>
    <w:p w14:paraId="24CD83FC" w14:textId="77777777" w:rsidR="00D10A3C" w:rsidRDefault="00D10A3C" w:rsidP="00B94490">
      <w:pPr>
        <w:pStyle w:val="Heading1"/>
        <w:ind w:left="360" w:hanging="360"/>
        <w:rPr>
          <w:rFonts w:asciiTheme="minorHAnsi" w:hAnsiTheme="minorHAnsi" w:cs="Arial"/>
          <w:color w:val="000000"/>
          <w:sz w:val="24"/>
          <w:szCs w:val="24"/>
        </w:rPr>
      </w:pPr>
    </w:p>
    <w:p w14:paraId="7B4D2E2A" w14:textId="77777777" w:rsidR="005478EB" w:rsidRDefault="005478EB">
      <w:pPr>
        <w:spacing w:after="200" w:line="276" w:lineRule="auto"/>
        <w:rPr>
          <w:rFonts w:asciiTheme="minorHAnsi" w:eastAsiaTheme="minorHAnsi" w:hAnsiTheme="minorHAnsi"/>
          <w:b/>
          <w:bCs/>
          <w:color w:val="000000"/>
          <w:kern w:val="36"/>
          <w:sz w:val="28"/>
          <w:szCs w:val="28"/>
        </w:rPr>
      </w:pPr>
      <w:r>
        <w:rPr>
          <w:rFonts w:asciiTheme="minorHAnsi" w:hAnsiTheme="minorHAnsi"/>
          <w:color w:val="000000"/>
          <w:sz w:val="28"/>
          <w:szCs w:val="28"/>
        </w:rPr>
        <w:br w:type="page"/>
      </w:r>
    </w:p>
    <w:bookmarkEnd w:id="18"/>
    <w:tbl>
      <w:tblPr>
        <w:tblW w:w="0" w:type="auto"/>
        <w:tblLook w:val="01E0" w:firstRow="1" w:lastRow="1" w:firstColumn="1" w:lastColumn="1" w:noHBand="0" w:noVBand="0"/>
      </w:tblPr>
      <w:tblGrid>
        <w:gridCol w:w="8129"/>
        <w:gridCol w:w="1271"/>
      </w:tblGrid>
      <w:tr w:rsidR="00F75291" w:rsidRPr="004F1E31" w14:paraId="5C95B8D7" w14:textId="77777777" w:rsidTr="00990723">
        <w:tc>
          <w:tcPr>
            <w:tcW w:w="8129" w:type="dxa"/>
          </w:tcPr>
          <w:p w14:paraId="2E033338" w14:textId="77777777" w:rsidR="00F75291" w:rsidRPr="004F1E31" w:rsidRDefault="00F75291" w:rsidP="00990723">
            <w:pPr>
              <w:ind w:left="851" w:hanging="851"/>
              <w:jc w:val="both"/>
              <w:rPr>
                <w:rFonts w:asciiTheme="minorHAnsi" w:eastAsia="Calibri" w:hAnsiTheme="minorHAnsi"/>
                <w:b/>
                <w:sz w:val="24"/>
                <w:szCs w:val="24"/>
              </w:rPr>
            </w:pPr>
          </w:p>
          <w:p w14:paraId="4BD0A8B6" w14:textId="77777777" w:rsidR="00F75291" w:rsidRPr="004F1E31" w:rsidRDefault="00F75291" w:rsidP="00990723">
            <w:pPr>
              <w:ind w:left="851" w:hanging="851"/>
              <w:jc w:val="both"/>
              <w:rPr>
                <w:rFonts w:asciiTheme="minorHAnsi" w:eastAsia="Calibri" w:hAnsiTheme="minorHAnsi"/>
                <w:b/>
                <w:sz w:val="24"/>
                <w:szCs w:val="24"/>
              </w:rPr>
            </w:pPr>
          </w:p>
          <w:p w14:paraId="4123FFF8" w14:textId="77777777" w:rsidR="00F75291" w:rsidRPr="004F1E31" w:rsidRDefault="00F75291" w:rsidP="00990723">
            <w:pPr>
              <w:ind w:left="851" w:hanging="851"/>
              <w:jc w:val="both"/>
              <w:rPr>
                <w:rFonts w:asciiTheme="minorHAnsi" w:eastAsia="Calibri" w:hAnsiTheme="minorHAnsi"/>
                <w:b/>
                <w:sz w:val="24"/>
                <w:szCs w:val="24"/>
              </w:rPr>
            </w:pPr>
          </w:p>
          <w:p w14:paraId="1D1FA9C8" w14:textId="77777777" w:rsidR="00F75291" w:rsidRPr="004F1E31" w:rsidRDefault="00F75291" w:rsidP="00990723">
            <w:pPr>
              <w:ind w:left="851" w:hanging="851"/>
              <w:jc w:val="both"/>
              <w:rPr>
                <w:rFonts w:asciiTheme="minorHAnsi" w:eastAsia="Calibri" w:hAnsiTheme="minorHAnsi"/>
                <w:b/>
                <w:sz w:val="24"/>
                <w:szCs w:val="24"/>
              </w:rPr>
            </w:pPr>
          </w:p>
          <w:p w14:paraId="018CFF09" w14:textId="77777777" w:rsidR="003D430E" w:rsidRDefault="00F75291" w:rsidP="003D430E">
            <w:pPr>
              <w:ind w:left="851" w:hanging="851"/>
              <w:jc w:val="both"/>
              <w:rPr>
                <w:rStyle w:val="Emphasis"/>
                <w:rFonts w:asciiTheme="minorHAnsi" w:hAnsiTheme="minorHAnsi"/>
                <w:szCs w:val="28"/>
              </w:rPr>
            </w:pPr>
            <w:r w:rsidRPr="004F1E31">
              <w:rPr>
                <w:rFonts w:asciiTheme="minorHAnsi" w:eastAsia="Calibri" w:hAnsiTheme="minorHAnsi"/>
                <w:b/>
                <w:sz w:val="28"/>
                <w:szCs w:val="28"/>
              </w:rPr>
              <w:t xml:space="preserve">OBR. </w:t>
            </w:r>
            <w:r w:rsidR="004F1E31" w:rsidRPr="004F1E31">
              <w:rPr>
                <w:rFonts w:asciiTheme="minorHAnsi" w:eastAsia="Calibri" w:hAnsiTheme="minorHAnsi"/>
                <w:b/>
                <w:sz w:val="28"/>
                <w:szCs w:val="28"/>
              </w:rPr>
              <w:t>9</w:t>
            </w:r>
            <w:r w:rsidR="004F1E31" w:rsidRPr="004F1E31">
              <w:rPr>
                <w:rStyle w:val="Emphasis"/>
                <w:rFonts w:asciiTheme="minorHAnsi" w:hAnsiTheme="minorHAnsi"/>
                <w:b w:val="0"/>
                <w:sz w:val="24"/>
                <w:szCs w:val="24"/>
              </w:rPr>
              <w:t xml:space="preserve"> </w:t>
            </w:r>
            <w:r w:rsidR="003D430E">
              <w:rPr>
                <w:rStyle w:val="Emphasis"/>
                <w:rFonts w:asciiTheme="minorHAnsi" w:hAnsiTheme="minorHAnsi"/>
                <w:b w:val="0"/>
                <w:sz w:val="24"/>
                <w:szCs w:val="24"/>
              </w:rPr>
              <w:t xml:space="preserve">   </w:t>
            </w:r>
            <w:r w:rsidRPr="004F1E31">
              <w:rPr>
                <w:rStyle w:val="Emphasis"/>
                <w:rFonts w:asciiTheme="minorHAnsi" w:hAnsiTheme="minorHAnsi"/>
                <w:szCs w:val="28"/>
              </w:rPr>
              <w:t xml:space="preserve">IZJAVA O POSREDOVANJU </w:t>
            </w:r>
            <w:r w:rsidR="00561990">
              <w:rPr>
                <w:rStyle w:val="Emphasis"/>
                <w:rFonts w:asciiTheme="minorHAnsi" w:hAnsiTheme="minorHAnsi"/>
                <w:szCs w:val="28"/>
              </w:rPr>
              <w:t xml:space="preserve">ORIGINALNE </w:t>
            </w:r>
            <w:r w:rsidR="00EA03C6">
              <w:rPr>
                <w:rStyle w:val="Emphasis"/>
                <w:rFonts w:asciiTheme="minorHAnsi" w:hAnsiTheme="minorHAnsi"/>
                <w:szCs w:val="28"/>
              </w:rPr>
              <w:t>BANČNE</w:t>
            </w:r>
          </w:p>
          <w:p w14:paraId="1918536E" w14:textId="24F8C219" w:rsidR="003D430E" w:rsidRDefault="003D430E" w:rsidP="003D430E">
            <w:pPr>
              <w:ind w:left="851" w:hanging="851"/>
              <w:jc w:val="both"/>
              <w:rPr>
                <w:rStyle w:val="Emphasis"/>
                <w:rFonts w:asciiTheme="minorHAnsi" w:hAnsiTheme="minorHAnsi"/>
                <w:szCs w:val="28"/>
              </w:rPr>
            </w:pPr>
            <w:r>
              <w:rPr>
                <w:rStyle w:val="Emphasis"/>
                <w:rFonts w:asciiTheme="minorHAnsi" w:hAnsiTheme="minorHAnsi"/>
                <w:szCs w:val="28"/>
              </w:rPr>
              <w:t xml:space="preserve"> </w:t>
            </w:r>
            <w:r>
              <w:rPr>
                <w:rFonts w:asciiTheme="minorHAnsi" w:eastAsia="Calibri" w:hAnsiTheme="minorHAnsi"/>
                <w:b/>
                <w:sz w:val="28"/>
                <w:szCs w:val="28"/>
              </w:rPr>
              <w:t xml:space="preserve">             </w:t>
            </w:r>
            <w:r>
              <w:rPr>
                <w:rStyle w:val="Emphasis"/>
                <w:rFonts w:asciiTheme="minorHAnsi" w:hAnsiTheme="minorHAnsi"/>
                <w:szCs w:val="28"/>
              </w:rPr>
              <w:t xml:space="preserve">  </w:t>
            </w:r>
            <w:r w:rsidR="00EA03C6">
              <w:rPr>
                <w:rStyle w:val="Emphasis"/>
                <w:rFonts w:asciiTheme="minorHAnsi" w:hAnsiTheme="minorHAnsi"/>
                <w:szCs w:val="28"/>
              </w:rPr>
              <w:t>GARANCIJE ZA</w:t>
            </w:r>
            <w:r w:rsidR="00561990">
              <w:rPr>
                <w:rStyle w:val="Emphasis"/>
                <w:rFonts w:asciiTheme="minorHAnsi" w:hAnsiTheme="minorHAnsi"/>
                <w:szCs w:val="28"/>
              </w:rPr>
              <w:t xml:space="preserve"> DOBRO</w:t>
            </w:r>
            <w:r w:rsidR="00EA03C6">
              <w:rPr>
                <w:rStyle w:val="Emphasis"/>
                <w:rFonts w:asciiTheme="minorHAnsi" w:hAnsiTheme="minorHAnsi"/>
                <w:szCs w:val="28"/>
              </w:rPr>
              <w:t xml:space="preserve"> IZVEDBO </w:t>
            </w:r>
          </w:p>
          <w:p w14:paraId="27B1C960" w14:textId="273BC9AF" w:rsidR="00F75291" w:rsidRPr="004F1E31" w:rsidRDefault="003D430E" w:rsidP="003D430E">
            <w:pPr>
              <w:ind w:left="851" w:hanging="851"/>
              <w:jc w:val="both"/>
              <w:rPr>
                <w:rFonts w:asciiTheme="minorHAnsi" w:hAnsiTheme="minorHAnsi"/>
                <w:b/>
                <w:kern w:val="28"/>
                <w:sz w:val="24"/>
                <w:szCs w:val="24"/>
              </w:rPr>
            </w:pPr>
            <w:r>
              <w:rPr>
                <w:rStyle w:val="Emphasis"/>
                <w:rFonts w:asciiTheme="minorHAnsi" w:hAnsiTheme="minorHAnsi"/>
                <w:szCs w:val="28"/>
              </w:rPr>
              <w:t xml:space="preserve">                </w:t>
            </w:r>
            <w:r w:rsidR="00EA03C6">
              <w:rPr>
                <w:rStyle w:val="Emphasis"/>
                <w:rFonts w:asciiTheme="minorHAnsi" w:hAnsiTheme="minorHAnsi"/>
                <w:szCs w:val="28"/>
              </w:rPr>
              <w:t>OBVEZNOSTI</w:t>
            </w:r>
            <w:r w:rsidR="00DA11B6">
              <w:rPr>
                <w:rStyle w:val="Emphasis"/>
                <w:rFonts w:asciiTheme="minorHAnsi" w:hAnsiTheme="minorHAnsi"/>
                <w:szCs w:val="28"/>
              </w:rPr>
              <w:t xml:space="preserve"> PO OKVIRNEM SPORAZUMU</w:t>
            </w:r>
          </w:p>
        </w:tc>
        <w:tc>
          <w:tcPr>
            <w:tcW w:w="1271" w:type="dxa"/>
          </w:tcPr>
          <w:p w14:paraId="6A871DF9" w14:textId="77777777" w:rsidR="00F75291" w:rsidRPr="004F1E31" w:rsidRDefault="00F75291" w:rsidP="00990723">
            <w:pPr>
              <w:jc w:val="both"/>
              <w:rPr>
                <w:rFonts w:asciiTheme="minorHAnsi" w:hAnsiTheme="minorHAnsi"/>
                <w:b/>
                <w:kern w:val="28"/>
                <w:sz w:val="24"/>
                <w:szCs w:val="24"/>
              </w:rPr>
            </w:pPr>
          </w:p>
        </w:tc>
      </w:tr>
    </w:tbl>
    <w:p w14:paraId="230BFA53" w14:textId="77777777" w:rsidR="00F75291" w:rsidRPr="004F1E31" w:rsidRDefault="00F75291" w:rsidP="00E772DB">
      <w:pPr>
        <w:keepNext/>
        <w:outlineLvl w:val="0"/>
        <w:rPr>
          <w:rFonts w:asciiTheme="minorHAnsi" w:hAnsiTheme="minorHAnsi"/>
          <w:b/>
          <w:sz w:val="28"/>
          <w:szCs w:val="28"/>
        </w:rPr>
      </w:pPr>
    </w:p>
    <w:p w14:paraId="1B90CA9C" w14:textId="77777777" w:rsidR="00F75291" w:rsidRPr="004F1E31" w:rsidRDefault="00F75291" w:rsidP="00E772DB">
      <w:pPr>
        <w:keepNext/>
        <w:outlineLvl w:val="0"/>
        <w:rPr>
          <w:rFonts w:asciiTheme="minorHAnsi" w:hAnsiTheme="minorHAnsi"/>
          <w:b/>
          <w:sz w:val="28"/>
          <w:szCs w:val="28"/>
        </w:rPr>
      </w:pPr>
    </w:p>
    <w:p w14:paraId="1CB981EA" w14:textId="77777777" w:rsidR="00F75291" w:rsidRPr="004F1E31" w:rsidRDefault="00F75291" w:rsidP="00E772DB">
      <w:pPr>
        <w:keepNext/>
        <w:outlineLvl w:val="0"/>
        <w:rPr>
          <w:rFonts w:asciiTheme="minorHAnsi" w:hAnsiTheme="minorHAnsi"/>
          <w:b/>
          <w:sz w:val="28"/>
          <w:szCs w:val="28"/>
        </w:rPr>
      </w:pPr>
    </w:p>
    <w:p w14:paraId="13B9AD2D" w14:textId="77777777" w:rsidR="00F75291" w:rsidRPr="004F1E31" w:rsidRDefault="00F75291" w:rsidP="00E772DB">
      <w:pPr>
        <w:keepNext/>
        <w:outlineLvl w:val="0"/>
        <w:rPr>
          <w:rFonts w:asciiTheme="minorHAnsi" w:hAnsiTheme="minorHAnsi"/>
          <w:b/>
          <w:sz w:val="28"/>
          <w:szCs w:val="28"/>
        </w:rPr>
      </w:pPr>
    </w:p>
    <w:p w14:paraId="26BB6C43" w14:textId="1FC82B0A" w:rsidR="009B5806" w:rsidRPr="004F1E31" w:rsidRDefault="009B5806" w:rsidP="009B5806">
      <w:pPr>
        <w:pStyle w:val="NormalWeb"/>
        <w:rPr>
          <w:rFonts w:ascii="Calibri" w:hAnsi="Calibri"/>
          <w:kern w:val="28"/>
        </w:rPr>
      </w:pPr>
      <w:r w:rsidRPr="004F1E31">
        <w:rPr>
          <w:rFonts w:ascii="Calibri" w:hAnsi="Calibri"/>
          <w:kern w:val="28"/>
        </w:rPr>
        <w:t>Kot ponudnik za »</w:t>
      </w:r>
      <w:r w:rsidRPr="004F1E31">
        <w:rPr>
          <w:rFonts w:asciiTheme="minorHAnsi" w:hAnsiTheme="minorHAnsi"/>
        </w:rPr>
        <w:t xml:space="preserve">Nakup in dobavo </w:t>
      </w:r>
      <w:r w:rsidR="00EA03C6">
        <w:rPr>
          <w:rFonts w:asciiTheme="minorHAnsi" w:hAnsiTheme="minorHAnsi"/>
        </w:rPr>
        <w:t>pisarniškega materiala</w:t>
      </w:r>
      <w:r w:rsidRPr="004F1E31">
        <w:rPr>
          <w:rFonts w:asciiTheme="minorHAnsi" w:hAnsiTheme="minorHAnsi"/>
        </w:rPr>
        <w:t>«</w:t>
      </w:r>
    </w:p>
    <w:p w14:paraId="67AACA2A" w14:textId="77777777" w:rsidR="009B5806" w:rsidRPr="004F1E31" w:rsidRDefault="009B5806" w:rsidP="009B5806">
      <w:pPr>
        <w:pStyle w:val="NormalWeb"/>
        <w:ind w:left="2832" w:firstLine="708"/>
        <w:rPr>
          <w:rFonts w:ascii="Calibri" w:hAnsi="Calibri"/>
          <w:kern w:val="28"/>
        </w:rPr>
      </w:pPr>
      <w:r w:rsidRPr="004F1E31">
        <w:rPr>
          <w:rFonts w:ascii="Calibri" w:hAnsi="Calibri"/>
          <w:kern w:val="28"/>
        </w:rPr>
        <w:t>IZJAVLJAMO</w:t>
      </w:r>
    </w:p>
    <w:p w14:paraId="33B31B4C" w14:textId="5277433C" w:rsidR="009B5806" w:rsidRPr="004F1E31" w:rsidRDefault="00AD6ACD" w:rsidP="009B5806">
      <w:pPr>
        <w:pStyle w:val="NormalWeb"/>
        <w:rPr>
          <w:rFonts w:asciiTheme="minorHAnsi" w:hAnsiTheme="minorHAnsi"/>
        </w:rPr>
      </w:pPr>
      <w:r>
        <w:rPr>
          <w:rFonts w:asciiTheme="minorHAnsi" w:hAnsiTheme="minorHAnsi"/>
        </w:rPr>
        <w:t>d</w:t>
      </w:r>
      <w:r w:rsidR="009B5806" w:rsidRPr="004F1E31">
        <w:rPr>
          <w:rFonts w:asciiTheme="minorHAnsi" w:hAnsiTheme="minorHAnsi"/>
        </w:rPr>
        <w:t xml:space="preserve">a bomo dostavili </w:t>
      </w:r>
      <w:r w:rsidR="00EA03C6">
        <w:rPr>
          <w:rFonts w:asciiTheme="minorHAnsi" w:hAnsiTheme="minorHAnsi"/>
        </w:rPr>
        <w:t>originalno bančno garancijo</w:t>
      </w:r>
      <w:r w:rsidR="009B5806" w:rsidRPr="004F1E31">
        <w:rPr>
          <w:rFonts w:asciiTheme="minorHAnsi" w:hAnsiTheme="minorHAnsi"/>
        </w:rPr>
        <w:t xml:space="preserve">, kot garancijo za </w:t>
      </w:r>
      <w:r w:rsidR="00EA03C6">
        <w:rPr>
          <w:rFonts w:asciiTheme="minorHAnsi" w:hAnsiTheme="minorHAnsi"/>
        </w:rPr>
        <w:t>dobro izvedbo</w:t>
      </w:r>
      <w:r w:rsidR="00B63F72">
        <w:rPr>
          <w:rFonts w:asciiTheme="minorHAnsi" w:hAnsiTheme="minorHAnsi"/>
        </w:rPr>
        <w:t xml:space="preserve"> obveznosti po okvirnem sporazumu</w:t>
      </w:r>
      <w:r w:rsidR="009B5806" w:rsidRPr="004F1E31">
        <w:rPr>
          <w:rFonts w:asciiTheme="minorHAnsi" w:hAnsiTheme="minorHAnsi"/>
        </w:rPr>
        <w:t>, plačljivo na prvi poziv, v višini …………. EUR (</w:t>
      </w:r>
      <w:r w:rsidR="00EA03C6">
        <w:rPr>
          <w:rFonts w:asciiTheme="minorHAnsi" w:hAnsiTheme="minorHAnsi"/>
        </w:rPr>
        <w:t>10</w:t>
      </w:r>
      <w:r w:rsidR="009B5806" w:rsidRPr="004F1E31">
        <w:rPr>
          <w:rFonts w:asciiTheme="minorHAnsi" w:hAnsiTheme="minorHAnsi"/>
        </w:rPr>
        <w:t xml:space="preserve">% </w:t>
      </w:r>
      <w:r w:rsidR="00B63F72">
        <w:rPr>
          <w:rFonts w:asciiTheme="minorHAnsi" w:hAnsiTheme="minorHAnsi"/>
        </w:rPr>
        <w:t xml:space="preserve">orientacijske </w:t>
      </w:r>
      <w:r w:rsidR="009B5806" w:rsidRPr="004F1E31">
        <w:rPr>
          <w:rFonts w:asciiTheme="minorHAnsi" w:hAnsiTheme="minorHAnsi"/>
        </w:rPr>
        <w:t xml:space="preserve">vrednosti </w:t>
      </w:r>
      <w:r w:rsidR="00B63F72">
        <w:rPr>
          <w:rFonts w:asciiTheme="minorHAnsi" w:hAnsiTheme="minorHAnsi"/>
        </w:rPr>
        <w:t xml:space="preserve">okvirnega sporazuma </w:t>
      </w:r>
      <w:r w:rsidR="009B5806" w:rsidRPr="004F1E31">
        <w:rPr>
          <w:rFonts w:asciiTheme="minorHAnsi" w:hAnsiTheme="minorHAnsi"/>
        </w:rPr>
        <w:t>z DDV</w:t>
      </w:r>
      <w:r w:rsidR="004A1139">
        <w:rPr>
          <w:rFonts w:asciiTheme="minorHAnsi" w:hAnsiTheme="minorHAnsi"/>
        </w:rPr>
        <w:t xml:space="preserve"> za celotno obdobje trajanja okvirnega sporazuma</w:t>
      </w:r>
      <w:r w:rsidR="009B5806" w:rsidRPr="004F1E31">
        <w:rPr>
          <w:rFonts w:asciiTheme="minorHAnsi" w:hAnsiTheme="minorHAnsi"/>
        </w:rPr>
        <w:t xml:space="preserve">) in jo bomo predložili </w:t>
      </w:r>
      <w:r w:rsidR="00924AD4">
        <w:rPr>
          <w:rFonts w:asciiTheme="minorHAnsi" w:hAnsiTheme="minorHAnsi"/>
        </w:rPr>
        <w:t>v 10 dneh po podpisu okvirnega sporazuma.</w:t>
      </w:r>
    </w:p>
    <w:p w14:paraId="7BB7B080" w14:textId="77CD814C" w:rsidR="009B5806" w:rsidRPr="004F1E31" w:rsidRDefault="009B5806" w:rsidP="009B5806">
      <w:pPr>
        <w:pStyle w:val="NormalWeb"/>
        <w:rPr>
          <w:rFonts w:asciiTheme="minorHAnsi" w:hAnsiTheme="minorHAnsi"/>
          <w:b/>
          <w:sz w:val="28"/>
          <w:szCs w:val="28"/>
        </w:rPr>
      </w:pPr>
      <w:r w:rsidRPr="004F1E31">
        <w:rPr>
          <w:rFonts w:asciiTheme="minorHAnsi" w:hAnsiTheme="minorHAnsi"/>
        </w:rPr>
        <w:t xml:space="preserve">Veljavnost bančne garancije bo najmanj 60 dni po izteku </w:t>
      </w:r>
      <w:r w:rsidR="00924AD4">
        <w:rPr>
          <w:rFonts w:asciiTheme="minorHAnsi" w:hAnsiTheme="minorHAnsi"/>
        </w:rPr>
        <w:t>veljavnosti okvirnega sporazuma</w:t>
      </w:r>
      <w:r w:rsidRPr="004F1E31">
        <w:rPr>
          <w:rFonts w:asciiTheme="minorHAnsi" w:hAnsiTheme="minorHAnsi"/>
        </w:rPr>
        <w:t>.</w:t>
      </w:r>
    </w:p>
    <w:p w14:paraId="772CA8F4" w14:textId="77777777" w:rsidR="009B5806" w:rsidRPr="004F1E31" w:rsidRDefault="009B5806" w:rsidP="00E772DB">
      <w:pPr>
        <w:keepNext/>
        <w:outlineLvl w:val="0"/>
        <w:rPr>
          <w:rFonts w:asciiTheme="minorHAnsi" w:hAnsiTheme="minorHAnsi"/>
          <w:b/>
          <w:sz w:val="28"/>
          <w:szCs w:val="28"/>
        </w:rPr>
      </w:pPr>
    </w:p>
    <w:p w14:paraId="53D5011D" w14:textId="77777777" w:rsidR="00F75291" w:rsidRPr="004F1E31" w:rsidRDefault="00F75291" w:rsidP="00E772DB">
      <w:pPr>
        <w:keepNext/>
        <w:outlineLvl w:val="0"/>
        <w:rPr>
          <w:rFonts w:asciiTheme="minorHAnsi" w:hAnsiTheme="minorHAnsi"/>
          <w:b/>
          <w:sz w:val="28"/>
          <w:szCs w:val="28"/>
        </w:rPr>
      </w:pPr>
    </w:p>
    <w:p w14:paraId="5F1221DC" w14:textId="77777777" w:rsidR="00F75291" w:rsidRPr="004F1E31" w:rsidRDefault="00F75291" w:rsidP="00E772DB">
      <w:pPr>
        <w:keepNext/>
        <w:outlineLvl w:val="0"/>
        <w:rPr>
          <w:rFonts w:asciiTheme="minorHAnsi" w:hAnsiTheme="minorHAnsi"/>
          <w:b/>
          <w:sz w:val="28"/>
          <w:szCs w:val="28"/>
        </w:rPr>
      </w:pPr>
    </w:p>
    <w:p w14:paraId="70195080" w14:textId="77777777" w:rsidR="009B5806" w:rsidRPr="004F1E31" w:rsidRDefault="009B5806" w:rsidP="00E772DB">
      <w:pPr>
        <w:keepNext/>
        <w:outlineLvl w:val="0"/>
        <w:rPr>
          <w:rFonts w:asciiTheme="minorHAnsi" w:hAnsiTheme="minorHAnsi"/>
          <w:b/>
          <w:sz w:val="28"/>
          <w:szCs w:val="28"/>
        </w:rPr>
      </w:pPr>
    </w:p>
    <w:p w14:paraId="163230B2" w14:textId="77777777" w:rsidR="009B5806" w:rsidRPr="004F1E31" w:rsidRDefault="009B5806" w:rsidP="00E772DB">
      <w:pPr>
        <w:keepNext/>
        <w:outlineLvl w:val="0"/>
        <w:rPr>
          <w:rFonts w:asciiTheme="minorHAnsi" w:hAnsiTheme="minorHAnsi"/>
          <w:b/>
          <w:sz w:val="28"/>
          <w:szCs w:val="28"/>
        </w:rPr>
      </w:pPr>
    </w:p>
    <w:tbl>
      <w:tblPr>
        <w:tblW w:w="0" w:type="auto"/>
        <w:tblLook w:val="04A0" w:firstRow="1" w:lastRow="0" w:firstColumn="1" w:lastColumn="0" w:noHBand="0" w:noVBand="1"/>
      </w:tblPr>
      <w:tblGrid>
        <w:gridCol w:w="5367"/>
        <w:gridCol w:w="4033"/>
      </w:tblGrid>
      <w:tr w:rsidR="004F1E31" w:rsidRPr="004F1E31" w14:paraId="317373AD" w14:textId="77777777" w:rsidTr="00990723">
        <w:tc>
          <w:tcPr>
            <w:tcW w:w="5495" w:type="dxa"/>
          </w:tcPr>
          <w:p w14:paraId="26AEB066" w14:textId="1637E102" w:rsidR="00920050" w:rsidRPr="004F1E31" w:rsidRDefault="00924AD4" w:rsidP="00990723">
            <w:pPr>
              <w:rPr>
                <w:rFonts w:asciiTheme="minorHAnsi" w:hAnsiTheme="minorHAnsi"/>
                <w:sz w:val="24"/>
                <w:szCs w:val="24"/>
              </w:rPr>
            </w:pPr>
            <w:r>
              <w:rPr>
                <w:rFonts w:asciiTheme="minorHAnsi" w:hAnsiTheme="minorHAnsi"/>
                <w:sz w:val="24"/>
                <w:szCs w:val="24"/>
              </w:rPr>
              <w:t xml:space="preserve"> </w:t>
            </w:r>
          </w:p>
          <w:p w14:paraId="16B212E6" w14:textId="77777777" w:rsidR="00920050" w:rsidRPr="004F1E31" w:rsidRDefault="00920050" w:rsidP="00990723">
            <w:pPr>
              <w:rPr>
                <w:rFonts w:asciiTheme="minorHAnsi" w:hAnsiTheme="minorHAnsi"/>
                <w:sz w:val="24"/>
                <w:szCs w:val="24"/>
              </w:rPr>
            </w:pPr>
          </w:p>
        </w:tc>
        <w:tc>
          <w:tcPr>
            <w:tcW w:w="4127" w:type="dxa"/>
            <w:hideMark/>
          </w:tcPr>
          <w:p w14:paraId="488BACDD" w14:textId="21F5BEBC" w:rsidR="00920050" w:rsidRPr="004F1E31" w:rsidRDefault="00920050" w:rsidP="00990723">
            <w:pPr>
              <w:rPr>
                <w:rFonts w:asciiTheme="minorHAnsi" w:hAnsiTheme="minorHAnsi"/>
                <w:sz w:val="24"/>
                <w:szCs w:val="24"/>
              </w:rPr>
            </w:pPr>
          </w:p>
        </w:tc>
      </w:tr>
    </w:tbl>
    <w:p w14:paraId="1E82C940" w14:textId="77777777" w:rsidR="009B5806" w:rsidRDefault="009B5806" w:rsidP="00E772DB">
      <w:pPr>
        <w:keepNext/>
        <w:outlineLvl w:val="0"/>
        <w:rPr>
          <w:rFonts w:asciiTheme="minorHAnsi" w:hAnsiTheme="minorHAnsi"/>
          <w:b/>
          <w:color w:val="00B050"/>
          <w:sz w:val="28"/>
          <w:szCs w:val="28"/>
        </w:rPr>
      </w:pPr>
    </w:p>
    <w:p w14:paraId="0FA3D0E8" w14:textId="77777777" w:rsidR="00174644" w:rsidRDefault="00174644" w:rsidP="00E772DB">
      <w:pPr>
        <w:keepNext/>
        <w:outlineLvl w:val="0"/>
        <w:rPr>
          <w:rFonts w:asciiTheme="minorHAnsi" w:hAnsiTheme="minorHAnsi"/>
          <w:b/>
          <w:color w:val="00B050"/>
          <w:sz w:val="24"/>
          <w:szCs w:val="24"/>
        </w:rPr>
      </w:pPr>
    </w:p>
    <w:p w14:paraId="1A920A02" w14:textId="77777777" w:rsidR="00174644" w:rsidRDefault="00174644" w:rsidP="00E772DB">
      <w:pPr>
        <w:keepNext/>
        <w:outlineLvl w:val="0"/>
        <w:rPr>
          <w:rFonts w:asciiTheme="minorHAnsi" w:hAnsiTheme="minorHAnsi"/>
          <w:b/>
          <w:color w:val="00B050"/>
          <w:sz w:val="24"/>
          <w:szCs w:val="24"/>
        </w:rPr>
      </w:pPr>
    </w:p>
    <w:p w14:paraId="6F96AB44" w14:textId="77777777" w:rsidR="00174644" w:rsidRDefault="00174644" w:rsidP="00E772DB">
      <w:pPr>
        <w:keepNext/>
        <w:outlineLvl w:val="0"/>
        <w:rPr>
          <w:rFonts w:asciiTheme="minorHAnsi" w:hAnsiTheme="minorHAnsi"/>
          <w:b/>
          <w:color w:val="00B050"/>
          <w:sz w:val="24"/>
          <w:szCs w:val="24"/>
        </w:rPr>
      </w:pPr>
    </w:p>
    <w:p w14:paraId="023546EB" w14:textId="77777777" w:rsidR="00174644" w:rsidRDefault="00174644" w:rsidP="00E772DB">
      <w:pPr>
        <w:keepNext/>
        <w:outlineLvl w:val="0"/>
        <w:rPr>
          <w:rFonts w:asciiTheme="minorHAnsi" w:hAnsiTheme="minorHAnsi"/>
          <w:b/>
          <w:color w:val="00B050"/>
          <w:sz w:val="24"/>
          <w:szCs w:val="24"/>
        </w:rPr>
      </w:pPr>
    </w:p>
    <w:p w14:paraId="50EE588C" w14:textId="77777777" w:rsidR="00174644" w:rsidRDefault="00174644" w:rsidP="00E772DB">
      <w:pPr>
        <w:keepNext/>
        <w:outlineLvl w:val="0"/>
        <w:rPr>
          <w:rFonts w:asciiTheme="minorHAnsi" w:hAnsiTheme="minorHAnsi"/>
          <w:b/>
          <w:color w:val="00B050"/>
          <w:sz w:val="24"/>
          <w:szCs w:val="24"/>
        </w:rPr>
      </w:pPr>
    </w:p>
    <w:p w14:paraId="62C7CF06" w14:textId="77777777" w:rsidR="00174644" w:rsidRDefault="00174644" w:rsidP="00E772DB">
      <w:pPr>
        <w:keepNext/>
        <w:outlineLvl w:val="0"/>
        <w:rPr>
          <w:rFonts w:asciiTheme="minorHAnsi" w:hAnsiTheme="minorHAnsi"/>
          <w:b/>
          <w:color w:val="00B050"/>
          <w:sz w:val="24"/>
          <w:szCs w:val="24"/>
        </w:rPr>
      </w:pPr>
    </w:p>
    <w:p w14:paraId="7F2CE312" w14:textId="77777777" w:rsidR="00174644" w:rsidRDefault="00174644" w:rsidP="00E772DB">
      <w:pPr>
        <w:keepNext/>
        <w:outlineLvl w:val="0"/>
        <w:rPr>
          <w:rFonts w:asciiTheme="minorHAnsi" w:hAnsiTheme="minorHAnsi"/>
          <w:b/>
          <w:color w:val="00B050"/>
          <w:sz w:val="24"/>
          <w:szCs w:val="24"/>
        </w:rPr>
      </w:pPr>
    </w:p>
    <w:p w14:paraId="781016B5" w14:textId="77777777" w:rsidR="00174644" w:rsidRDefault="00174644" w:rsidP="00E772DB">
      <w:pPr>
        <w:keepNext/>
        <w:outlineLvl w:val="0"/>
        <w:rPr>
          <w:rFonts w:asciiTheme="minorHAnsi" w:hAnsiTheme="minorHAnsi"/>
          <w:b/>
          <w:color w:val="00B050"/>
          <w:sz w:val="24"/>
          <w:szCs w:val="24"/>
        </w:rPr>
      </w:pPr>
    </w:p>
    <w:p w14:paraId="1C44109F" w14:textId="77777777" w:rsidR="00174644" w:rsidRDefault="00174644" w:rsidP="00E772DB">
      <w:pPr>
        <w:keepNext/>
        <w:outlineLvl w:val="0"/>
        <w:rPr>
          <w:rFonts w:asciiTheme="minorHAnsi" w:hAnsiTheme="minorHAnsi"/>
          <w:b/>
          <w:color w:val="00B050"/>
          <w:sz w:val="24"/>
          <w:szCs w:val="24"/>
        </w:rPr>
      </w:pPr>
    </w:p>
    <w:p w14:paraId="3400E5C0" w14:textId="77777777" w:rsidR="005C4556" w:rsidRDefault="005C4556" w:rsidP="00E772DB">
      <w:pPr>
        <w:keepNext/>
        <w:outlineLvl w:val="0"/>
        <w:rPr>
          <w:rFonts w:asciiTheme="minorHAnsi" w:hAnsiTheme="minorHAnsi"/>
          <w:b/>
          <w:color w:val="00B050"/>
          <w:sz w:val="24"/>
          <w:szCs w:val="24"/>
        </w:rPr>
      </w:pPr>
    </w:p>
    <w:p w14:paraId="78BFB63B" w14:textId="77777777" w:rsidR="00924AD4" w:rsidRDefault="00924AD4" w:rsidP="00E772DB">
      <w:pPr>
        <w:keepNext/>
        <w:outlineLvl w:val="0"/>
        <w:rPr>
          <w:rFonts w:asciiTheme="minorHAnsi" w:hAnsiTheme="minorHAnsi"/>
          <w:b/>
          <w:color w:val="00B050"/>
          <w:sz w:val="24"/>
          <w:szCs w:val="24"/>
        </w:rPr>
      </w:pPr>
    </w:p>
    <w:p w14:paraId="6DBEF196" w14:textId="77777777" w:rsidR="00924AD4" w:rsidRDefault="00924AD4" w:rsidP="00E772DB">
      <w:pPr>
        <w:keepNext/>
        <w:outlineLvl w:val="0"/>
        <w:rPr>
          <w:rFonts w:asciiTheme="minorHAnsi" w:hAnsiTheme="minorHAnsi"/>
          <w:b/>
          <w:color w:val="00B050"/>
          <w:sz w:val="24"/>
          <w:szCs w:val="24"/>
        </w:rPr>
      </w:pPr>
    </w:p>
    <w:p w14:paraId="514706F2" w14:textId="77777777" w:rsidR="00924AD4" w:rsidRDefault="00924AD4" w:rsidP="00E772DB">
      <w:pPr>
        <w:keepNext/>
        <w:outlineLvl w:val="0"/>
        <w:rPr>
          <w:rFonts w:asciiTheme="minorHAnsi" w:hAnsiTheme="minorHAnsi"/>
          <w:b/>
          <w:color w:val="00B050"/>
          <w:sz w:val="24"/>
          <w:szCs w:val="24"/>
        </w:rPr>
      </w:pPr>
    </w:p>
    <w:p w14:paraId="217AC2CE" w14:textId="77777777" w:rsidR="005C4556" w:rsidRDefault="005C4556" w:rsidP="00E772DB">
      <w:pPr>
        <w:keepNext/>
        <w:outlineLvl w:val="0"/>
        <w:rPr>
          <w:rFonts w:asciiTheme="minorHAnsi" w:hAnsiTheme="minorHAnsi"/>
          <w:b/>
          <w:color w:val="00B050"/>
          <w:sz w:val="24"/>
          <w:szCs w:val="24"/>
        </w:rPr>
      </w:pPr>
    </w:p>
    <w:p w14:paraId="7D901A52" w14:textId="77777777" w:rsidR="005C4556" w:rsidRPr="00E772DB" w:rsidRDefault="005C4556" w:rsidP="00E772DB">
      <w:pPr>
        <w:keepNext/>
        <w:outlineLvl w:val="0"/>
        <w:rPr>
          <w:rFonts w:asciiTheme="minorHAnsi" w:hAnsiTheme="minorHAnsi"/>
          <w:b/>
          <w:color w:val="00B050"/>
          <w:sz w:val="24"/>
          <w:szCs w:val="24"/>
        </w:rPr>
      </w:pPr>
    </w:p>
    <w:p w14:paraId="6EC6F2C6" w14:textId="77777777" w:rsidR="00E772DB" w:rsidRPr="00E772DB" w:rsidRDefault="00E772DB" w:rsidP="008E2CAB">
      <w:pPr>
        <w:spacing w:after="200" w:line="276" w:lineRule="auto"/>
        <w:rPr>
          <w:rFonts w:asciiTheme="minorHAnsi" w:eastAsia="Calibri" w:hAnsiTheme="minorHAnsi"/>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931E31" w:rsidRPr="00107109" w14:paraId="235E9DAB" w14:textId="77777777" w:rsidTr="00BF5B41">
        <w:tc>
          <w:tcPr>
            <w:tcW w:w="9400" w:type="dxa"/>
            <w:tcBorders>
              <w:top w:val="nil"/>
              <w:left w:val="nil"/>
              <w:bottom w:val="single" w:sz="4" w:space="0" w:color="auto"/>
              <w:right w:val="nil"/>
            </w:tcBorders>
          </w:tcPr>
          <w:p w14:paraId="30FE2B6F" w14:textId="1BC27011" w:rsidR="009502A9" w:rsidRPr="00107109" w:rsidRDefault="009502A9" w:rsidP="00BF5B41">
            <w:pPr>
              <w:rPr>
                <w:rFonts w:ascii="Calibri" w:hAnsi="Calibri"/>
                <w:b/>
                <w:sz w:val="28"/>
                <w:szCs w:val="28"/>
              </w:rPr>
            </w:pPr>
            <w:r w:rsidRPr="00107109">
              <w:rPr>
                <w:rFonts w:ascii="Calibri" w:hAnsi="Calibri"/>
                <w:b/>
                <w:sz w:val="28"/>
                <w:szCs w:val="28"/>
              </w:rPr>
              <w:lastRenderedPageBreak/>
              <w:t xml:space="preserve">OBR. </w:t>
            </w:r>
            <w:r w:rsidR="004F1E31" w:rsidRPr="00107109">
              <w:rPr>
                <w:rFonts w:ascii="Calibri" w:hAnsi="Calibri"/>
                <w:b/>
                <w:sz w:val="28"/>
                <w:szCs w:val="28"/>
              </w:rPr>
              <w:t xml:space="preserve">10            </w:t>
            </w:r>
            <w:r w:rsidRPr="00107109">
              <w:rPr>
                <w:rFonts w:ascii="Calibri" w:hAnsi="Calibri"/>
                <w:b/>
                <w:sz w:val="28"/>
                <w:szCs w:val="28"/>
              </w:rPr>
              <w:t>ZBIR REFERENC PONUDNIKA</w:t>
            </w:r>
          </w:p>
          <w:p w14:paraId="21D4FE05" w14:textId="77777777" w:rsidR="009502A9" w:rsidRPr="00107109" w:rsidRDefault="009502A9" w:rsidP="00BF5B41">
            <w:pPr>
              <w:rPr>
                <w:rFonts w:ascii="Calibri" w:hAnsi="Calibri"/>
              </w:rPr>
            </w:pPr>
          </w:p>
          <w:p w14:paraId="0321BE3E" w14:textId="77777777" w:rsidR="009502A9" w:rsidRPr="00107109" w:rsidRDefault="009502A9" w:rsidP="00BF5B41">
            <w:pPr>
              <w:rPr>
                <w:rFonts w:ascii="Calibri" w:hAnsi="Calibri"/>
              </w:rPr>
            </w:pPr>
          </w:p>
          <w:p w14:paraId="2D68AA6B" w14:textId="77777777" w:rsidR="00E772DB" w:rsidRPr="00107109" w:rsidRDefault="00E772DB" w:rsidP="00BF5B41">
            <w:pPr>
              <w:rPr>
                <w:rFonts w:ascii="Calibri" w:hAnsi="Calibri"/>
              </w:rPr>
            </w:pPr>
            <w:r w:rsidRPr="00107109">
              <w:rPr>
                <w:rFonts w:ascii="Calibri" w:hAnsi="Calibri"/>
              </w:rPr>
              <w:t>Ponudnik:</w:t>
            </w:r>
          </w:p>
        </w:tc>
      </w:tr>
    </w:tbl>
    <w:p w14:paraId="7FD377F1" w14:textId="77777777" w:rsidR="00E772DB" w:rsidRPr="00107109" w:rsidRDefault="00E772DB" w:rsidP="00E772DB">
      <w:pPr>
        <w:pStyle w:val="Header"/>
        <w:tabs>
          <w:tab w:val="clear" w:pos="4536"/>
          <w:tab w:val="clear" w:pos="9072"/>
        </w:tabs>
        <w:rPr>
          <w:rFonts w:ascii="Calibri" w:hAnsi="Calibri" w:cs="Calibri"/>
          <w:b/>
        </w:rPr>
      </w:pPr>
    </w:p>
    <w:p w14:paraId="29B82A60" w14:textId="77777777" w:rsidR="00B84423" w:rsidRDefault="00157B60" w:rsidP="00304DA1">
      <w:pPr>
        <w:numPr>
          <w:ilvl w:val="12"/>
          <w:numId w:val="0"/>
        </w:numPr>
        <w:jc w:val="both"/>
        <w:rPr>
          <w:rFonts w:asciiTheme="minorHAnsi" w:hAnsiTheme="minorHAnsi"/>
          <w:sz w:val="24"/>
          <w:szCs w:val="24"/>
        </w:rPr>
      </w:pPr>
      <w:r w:rsidRPr="00157B60">
        <w:rPr>
          <w:rFonts w:asciiTheme="minorHAnsi" w:hAnsiTheme="minorHAnsi"/>
          <w:sz w:val="24"/>
          <w:szCs w:val="24"/>
        </w:rPr>
        <w:t>Ponudnik mora predložiti dokaz, da je v članicah (2</w:t>
      </w:r>
      <w:r w:rsidR="00EA51AC">
        <w:rPr>
          <w:rFonts w:asciiTheme="minorHAnsi" w:hAnsiTheme="minorHAnsi"/>
          <w:sz w:val="24"/>
          <w:szCs w:val="24"/>
        </w:rPr>
        <w:t>8</w:t>
      </w:r>
      <w:r w:rsidRPr="00157B60">
        <w:rPr>
          <w:rFonts w:asciiTheme="minorHAnsi" w:hAnsiTheme="minorHAnsi"/>
          <w:sz w:val="24"/>
          <w:szCs w:val="24"/>
        </w:rPr>
        <w:t>) Evropske Unije imel dobave pisarniškega materiala, dosedanje izkušnje na področju predmeta javnega naročila. Potrjene morajo biti s strani poslovnih partnerjev, s katerimi sodelujete oz. ste sodelovali v obdobju zadnjih treh /3/ let od datuma za oddajo ponudbe, katerih seštevek za posamezno leto znaša</w:t>
      </w:r>
      <w:r w:rsidR="00B84423">
        <w:rPr>
          <w:rFonts w:asciiTheme="minorHAnsi" w:hAnsiTheme="minorHAnsi"/>
          <w:sz w:val="24"/>
          <w:szCs w:val="24"/>
        </w:rPr>
        <w:t>:</w:t>
      </w:r>
    </w:p>
    <w:p w14:paraId="091237E3" w14:textId="728DFEFB" w:rsidR="00B84423" w:rsidRDefault="00157B60" w:rsidP="00304DA1">
      <w:pPr>
        <w:numPr>
          <w:ilvl w:val="12"/>
          <w:numId w:val="0"/>
        </w:numPr>
        <w:jc w:val="both"/>
        <w:rPr>
          <w:rFonts w:asciiTheme="minorHAnsi" w:hAnsiTheme="minorHAnsi"/>
          <w:sz w:val="24"/>
          <w:szCs w:val="24"/>
        </w:rPr>
      </w:pPr>
      <w:r w:rsidRPr="00157B60">
        <w:rPr>
          <w:rFonts w:asciiTheme="minorHAnsi" w:hAnsiTheme="minorHAnsi"/>
          <w:sz w:val="24"/>
          <w:szCs w:val="24"/>
        </w:rPr>
        <w:t xml:space="preserve">za sklop 1 pisarniški material </w:t>
      </w:r>
      <w:r w:rsidR="00CB4E47">
        <w:rPr>
          <w:rFonts w:asciiTheme="minorHAnsi" w:hAnsiTheme="minorHAnsi"/>
          <w:sz w:val="24"/>
          <w:szCs w:val="24"/>
        </w:rPr>
        <w:t>16</w:t>
      </w:r>
      <w:r w:rsidRPr="00157B60">
        <w:rPr>
          <w:rFonts w:asciiTheme="minorHAnsi" w:hAnsiTheme="minorHAnsi"/>
          <w:sz w:val="24"/>
          <w:szCs w:val="24"/>
        </w:rPr>
        <w:t xml:space="preserve">.000 EUR  ali več (brez DDV), </w:t>
      </w:r>
    </w:p>
    <w:p w14:paraId="04FC5C12" w14:textId="4653AFC8" w:rsidR="00B84423" w:rsidRDefault="00157B60" w:rsidP="00304DA1">
      <w:pPr>
        <w:numPr>
          <w:ilvl w:val="12"/>
          <w:numId w:val="0"/>
        </w:numPr>
        <w:jc w:val="both"/>
        <w:rPr>
          <w:rFonts w:asciiTheme="minorHAnsi" w:hAnsiTheme="minorHAnsi"/>
          <w:sz w:val="24"/>
          <w:szCs w:val="24"/>
        </w:rPr>
      </w:pPr>
      <w:r w:rsidRPr="00157B60">
        <w:rPr>
          <w:rFonts w:asciiTheme="minorHAnsi" w:hAnsiTheme="minorHAnsi"/>
          <w:sz w:val="24"/>
          <w:szCs w:val="24"/>
        </w:rPr>
        <w:t xml:space="preserve">za sklop 2 tonerji in črnila </w:t>
      </w:r>
      <w:r w:rsidR="00CB4E47">
        <w:rPr>
          <w:rFonts w:asciiTheme="minorHAnsi" w:hAnsiTheme="minorHAnsi"/>
          <w:sz w:val="24"/>
          <w:szCs w:val="24"/>
        </w:rPr>
        <w:t>4</w:t>
      </w:r>
      <w:r w:rsidRPr="00157B60">
        <w:rPr>
          <w:rFonts w:asciiTheme="minorHAnsi" w:hAnsiTheme="minorHAnsi"/>
          <w:sz w:val="24"/>
          <w:szCs w:val="24"/>
        </w:rPr>
        <w:t xml:space="preserve">3.000 EUR ali več (brez DDV), </w:t>
      </w:r>
    </w:p>
    <w:p w14:paraId="4288DA56" w14:textId="67C413A8" w:rsidR="00B84423" w:rsidRDefault="00157B60" w:rsidP="00304DA1">
      <w:pPr>
        <w:numPr>
          <w:ilvl w:val="12"/>
          <w:numId w:val="0"/>
        </w:numPr>
        <w:jc w:val="both"/>
        <w:rPr>
          <w:rFonts w:asciiTheme="minorHAnsi" w:hAnsiTheme="minorHAnsi"/>
          <w:sz w:val="24"/>
          <w:szCs w:val="24"/>
        </w:rPr>
      </w:pPr>
      <w:r w:rsidRPr="00157B60">
        <w:rPr>
          <w:rFonts w:asciiTheme="minorHAnsi" w:hAnsiTheme="minorHAnsi"/>
          <w:sz w:val="24"/>
          <w:szCs w:val="24"/>
        </w:rPr>
        <w:t xml:space="preserve">za sklop 3 fotokopirni papir </w:t>
      </w:r>
      <w:r w:rsidR="00CB4E47">
        <w:rPr>
          <w:rFonts w:asciiTheme="minorHAnsi" w:hAnsiTheme="minorHAnsi"/>
          <w:sz w:val="24"/>
          <w:szCs w:val="24"/>
        </w:rPr>
        <w:t>8</w:t>
      </w:r>
      <w:r w:rsidRPr="00157B60">
        <w:rPr>
          <w:rFonts w:asciiTheme="minorHAnsi" w:hAnsiTheme="minorHAnsi"/>
          <w:sz w:val="24"/>
          <w:szCs w:val="24"/>
        </w:rPr>
        <w:t xml:space="preserve">.000 EUR ali več (brez DDV). </w:t>
      </w:r>
    </w:p>
    <w:p w14:paraId="12EC2592" w14:textId="172CDA2E" w:rsidR="00157B60" w:rsidRDefault="00157B60" w:rsidP="00304DA1">
      <w:pPr>
        <w:numPr>
          <w:ilvl w:val="12"/>
          <w:numId w:val="0"/>
        </w:numPr>
        <w:jc w:val="both"/>
        <w:rPr>
          <w:rFonts w:asciiTheme="minorHAnsi" w:hAnsiTheme="minorHAnsi"/>
          <w:sz w:val="24"/>
          <w:szCs w:val="24"/>
        </w:rPr>
      </w:pPr>
      <w:r w:rsidRPr="00157B60">
        <w:rPr>
          <w:rFonts w:asciiTheme="minorHAnsi" w:hAnsiTheme="minorHAnsi"/>
          <w:sz w:val="24"/>
          <w:szCs w:val="24"/>
        </w:rPr>
        <w:t xml:space="preserve">Brez potrjenega obrazca </w:t>
      </w:r>
      <w:r w:rsidR="008E3BE3">
        <w:rPr>
          <w:rFonts w:asciiTheme="minorHAnsi" w:hAnsiTheme="minorHAnsi"/>
          <w:sz w:val="24"/>
          <w:szCs w:val="24"/>
        </w:rPr>
        <w:t>»Referenčno potrdilo</w:t>
      </w:r>
      <w:r w:rsidRPr="00157B60">
        <w:rPr>
          <w:rFonts w:asciiTheme="minorHAnsi" w:hAnsiTheme="minorHAnsi"/>
          <w:sz w:val="24"/>
          <w:szCs w:val="24"/>
        </w:rPr>
        <w:t>'', se referenca ne prizna.</w:t>
      </w:r>
    </w:p>
    <w:p w14:paraId="6D26D0E5" w14:textId="77777777" w:rsidR="003E7980" w:rsidRPr="00157B60" w:rsidRDefault="003E7980" w:rsidP="00304DA1">
      <w:pPr>
        <w:spacing w:before="120"/>
        <w:jc w:val="both"/>
        <w:rPr>
          <w:rFonts w:asciiTheme="minorHAnsi" w:hAnsiTheme="minorHAnsi"/>
          <w:sz w:val="24"/>
          <w:szCs w:val="24"/>
        </w:rPr>
      </w:pPr>
      <w:r w:rsidRPr="00157B60">
        <w:rPr>
          <w:rFonts w:asciiTheme="minorHAnsi" w:hAnsiTheme="minorHAnsi"/>
          <w:sz w:val="24"/>
          <w:szCs w:val="24"/>
        </w:rPr>
        <w:t xml:space="preserve">V kolikor ne bo vpisanih vsaj </w:t>
      </w:r>
      <w:r>
        <w:rPr>
          <w:rFonts w:asciiTheme="minorHAnsi" w:hAnsiTheme="minorHAnsi"/>
          <w:sz w:val="24"/>
          <w:szCs w:val="24"/>
        </w:rPr>
        <w:t>dveh</w:t>
      </w:r>
      <w:r w:rsidRPr="00157B60">
        <w:rPr>
          <w:rFonts w:asciiTheme="minorHAnsi" w:hAnsiTheme="minorHAnsi"/>
          <w:sz w:val="24"/>
          <w:szCs w:val="24"/>
        </w:rPr>
        <w:t xml:space="preserve"> referenc za vsak sklop, bo ponudnik izločen iz nadaljnje obravnave. </w:t>
      </w:r>
    </w:p>
    <w:p w14:paraId="086A1EC5" w14:textId="1865CE18" w:rsidR="00157B60" w:rsidRPr="00157B60" w:rsidRDefault="00157B60" w:rsidP="00304DA1">
      <w:pPr>
        <w:spacing w:before="120"/>
        <w:jc w:val="both"/>
        <w:rPr>
          <w:rFonts w:asciiTheme="minorHAnsi" w:hAnsiTheme="minorHAnsi"/>
          <w:sz w:val="24"/>
          <w:szCs w:val="24"/>
        </w:rPr>
      </w:pPr>
      <w:r w:rsidRPr="00157B60">
        <w:rPr>
          <w:rFonts w:asciiTheme="minorHAnsi" w:hAnsiTheme="minorHAnsi" w:cs="Calibri"/>
          <w:sz w:val="24"/>
          <w:szCs w:val="24"/>
        </w:rPr>
        <w:t>V primeru, da se pri preverjanju resničnosti referenc s strani naročnika ugotovitvi, da je vsaj ena referenca ponudnika neresnična, se ponudnikovo ponudbo izloči</w:t>
      </w:r>
      <w:r w:rsidR="0040569B">
        <w:rPr>
          <w:rFonts w:asciiTheme="minorHAnsi" w:hAnsiTheme="minorHAnsi" w:cs="Calibri"/>
          <w:sz w:val="24"/>
          <w:szCs w:val="24"/>
        </w:rPr>
        <w:t>.</w:t>
      </w:r>
    </w:p>
    <w:p w14:paraId="1352BAAC" w14:textId="77777777" w:rsidR="00157B60" w:rsidRPr="00157B60" w:rsidRDefault="00157B60" w:rsidP="00157B60">
      <w:pPr>
        <w:shd w:val="clear" w:color="auto" w:fill="FFFFFF"/>
        <w:rPr>
          <w:rFonts w:asciiTheme="minorHAnsi" w:hAnsiTheme="minorHAnsi"/>
          <w:sz w:val="24"/>
          <w:szCs w:val="24"/>
        </w:rPr>
      </w:pPr>
    </w:p>
    <w:p w14:paraId="67D00B82" w14:textId="77777777" w:rsidR="00157B60" w:rsidRPr="00157B60" w:rsidRDefault="00157B60" w:rsidP="00157B60">
      <w:pPr>
        <w:shd w:val="clear" w:color="auto" w:fill="FFFFFF"/>
        <w:rPr>
          <w:rFonts w:asciiTheme="minorHAnsi" w:hAnsiTheme="minorHAnsi"/>
          <w:sz w:val="24"/>
          <w:szCs w:val="24"/>
        </w:rPr>
      </w:pPr>
    </w:p>
    <w:p w14:paraId="33566ED1" w14:textId="77777777" w:rsidR="00157B60" w:rsidRPr="00157B60" w:rsidRDefault="00157B60" w:rsidP="00157B60">
      <w:pPr>
        <w:shd w:val="clear" w:color="auto" w:fill="FFFFFF"/>
        <w:rPr>
          <w:rFonts w:asciiTheme="minorHAnsi" w:hAnsiTheme="minorHAnsi"/>
          <w:sz w:val="24"/>
          <w:szCs w:val="24"/>
        </w:rPr>
      </w:pPr>
      <w:r w:rsidRPr="00157B60">
        <w:rPr>
          <w:rFonts w:asciiTheme="minorHAnsi" w:hAnsiTheme="minorHAnsi"/>
          <w:sz w:val="24"/>
          <w:szCs w:val="24"/>
        </w:rPr>
        <w:t>SKLOP 1 – PISARNIŠKI MATERIAL</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157B60" w:rsidRPr="00157B60" w14:paraId="2252775A" w14:textId="77777777" w:rsidTr="003F54A9">
        <w:tc>
          <w:tcPr>
            <w:tcW w:w="720" w:type="dxa"/>
          </w:tcPr>
          <w:p w14:paraId="15E613AE"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Zap.št.</w:t>
            </w:r>
          </w:p>
        </w:tc>
        <w:tc>
          <w:tcPr>
            <w:tcW w:w="3060" w:type="dxa"/>
          </w:tcPr>
          <w:p w14:paraId="368DC630"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Podjetje – naročnik</w:t>
            </w:r>
          </w:p>
          <w:p w14:paraId="77F90051" w14:textId="44A59D6F" w:rsidR="00157B60" w:rsidRPr="00157B60" w:rsidRDefault="00157B60" w:rsidP="003557DF">
            <w:pPr>
              <w:rPr>
                <w:rFonts w:asciiTheme="minorHAnsi" w:hAnsiTheme="minorHAnsi"/>
                <w:sz w:val="24"/>
                <w:szCs w:val="24"/>
              </w:rPr>
            </w:pPr>
            <w:r w:rsidRPr="00157B60">
              <w:rPr>
                <w:rFonts w:asciiTheme="minorHAnsi" w:hAnsiTheme="minorHAnsi"/>
                <w:sz w:val="24"/>
                <w:szCs w:val="24"/>
              </w:rPr>
              <w:t xml:space="preserve">točen naslov </w:t>
            </w:r>
          </w:p>
        </w:tc>
        <w:tc>
          <w:tcPr>
            <w:tcW w:w="1620" w:type="dxa"/>
          </w:tcPr>
          <w:p w14:paraId="268E1E4F" w14:textId="445B34A1" w:rsidR="00157B60" w:rsidRPr="00157B60" w:rsidRDefault="00157B60" w:rsidP="00157B60">
            <w:pPr>
              <w:rPr>
                <w:rFonts w:asciiTheme="minorHAnsi" w:hAnsiTheme="minorHAnsi"/>
                <w:sz w:val="24"/>
                <w:szCs w:val="24"/>
              </w:rPr>
            </w:pPr>
            <w:r w:rsidRPr="00157B60">
              <w:rPr>
                <w:rFonts w:asciiTheme="minorHAnsi" w:hAnsiTheme="minorHAnsi"/>
                <w:sz w:val="24"/>
                <w:szCs w:val="24"/>
              </w:rPr>
              <w:t>letna vrednost  brez DDV za leto 201</w:t>
            </w:r>
            <w:r>
              <w:rPr>
                <w:rFonts w:asciiTheme="minorHAnsi" w:hAnsiTheme="minorHAnsi"/>
                <w:sz w:val="24"/>
                <w:szCs w:val="24"/>
              </w:rPr>
              <w:t>5</w:t>
            </w:r>
            <w:r w:rsidRPr="00157B60">
              <w:rPr>
                <w:rFonts w:asciiTheme="minorHAnsi" w:hAnsiTheme="minorHAnsi"/>
                <w:sz w:val="24"/>
                <w:szCs w:val="24"/>
              </w:rPr>
              <w:t xml:space="preserve"> </w:t>
            </w:r>
          </w:p>
        </w:tc>
        <w:tc>
          <w:tcPr>
            <w:tcW w:w="1680" w:type="dxa"/>
          </w:tcPr>
          <w:p w14:paraId="352D9258" w14:textId="79FEEA8A" w:rsidR="00157B60" w:rsidRPr="00157B60" w:rsidRDefault="00157B60" w:rsidP="00157B60">
            <w:pPr>
              <w:rPr>
                <w:rFonts w:asciiTheme="minorHAnsi" w:hAnsiTheme="minorHAnsi"/>
                <w:sz w:val="24"/>
                <w:szCs w:val="24"/>
              </w:rPr>
            </w:pPr>
            <w:r w:rsidRPr="00157B60">
              <w:rPr>
                <w:rFonts w:asciiTheme="minorHAnsi" w:hAnsiTheme="minorHAnsi"/>
                <w:sz w:val="24"/>
                <w:szCs w:val="24"/>
              </w:rPr>
              <w:t>letna vrednost  brez DDV za leto 201</w:t>
            </w:r>
            <w:r>
              <w:rPr>
                <w:rFonts w:asciiTheme="minorHAnsi" w:hAnsiTheme="minorHAnsi"/>
                <w:sz w:val="24"/>
                <w:szCs w:val="24"/>
              </w:rPr>
              <w:t>6</w:t>
            </w:r>
            <w:r w:rsidRPr="00157B60">
              <w:rPr>
                <w:rFonts w:asciiTheme="minorHAnsi" w:hAnsiTheme="minorHAnsi"/>
                <w:sz w:val="24"/>
                <w:szCs w:val="24"/>
              </w:rPr>
              <w:t xml:space="preserve"> </w:t>
            </w:r>
          </w:p>
        </w:tc>
        <w:tc>
          <w:tcPr>
            <w:tcW w:w="1800" w:type="dxa"/>
          </w:tcPr>
          <w:p w14:paraId="3054050C" w14:textId="1EAF242A" w:rsidR="00157B60" w:rsidRPr="00157B60" w:rsidRDefault="00157B60" w:rsidP="00157B60">
            <w:pPr>
              <w:rPr>
                <w:rFonts w:asciiTheme="minorHAnsi" w:hAnsiTheme="minorHAnsi"/>
                <w:sz w:val="24"/>
                <w:szCs w:val="24"/>
              </w:rPr>
            </w:pPr>
            <w:r w:rsidRPr="00157B60">
              <w:rPr>
                <w:rFonts w:asciiTheme="minorHAnsi" w:hAnsiTheme="minorHAnsi"/>
                <w:sz w:val="24"/>
                <w:szCs w:val="24"/>
              </w:rPr>
              <w:t>letna vrednost  brez DDV za leto 201</w:t>
            </w:r>
            <w:r>
              <w:rPr>
                <w:rFonts w:asciiTheme="minorHAnsi" w:hAnsiTheme="minorHAnsi"/>
                <w:sz w:val="24"/>
                <w:szCs w:val="24"/>
              </w:rPr>
              <w:t>7</w:t>
            </w:r>
          </w:p>
        </w:tc>
      </w:tr>
      <w:tr w:rsidR="00157B60" w:rsidRPr="00157B60" w14:paraId="7EB4ABD6" w14:textId="77777777" w:rsidTr="003F54A9">
        <w:tc>
          <w:tcPr>
            <w:tcW w:w="720" w:type="dxa"/>
          </w:tcPr>
          <w:p w14:paraId="50B970F1" w14:textId="77777777" w:rsidR="00157B60" w:rsidRPr="00157B60" w:rsidRDefault="00157B60" w:rsidP="003F54A9">
            <w:pPr>
              <w:rPr>
                <w:rFonts w:asciiTheme="minorHAnsi" w:hAnsiTheme="minorHAnsi"/>
                <w:sz w:val="24"/>
                <w:szCs w:val="24"/>
              </w:rPr>
            </w:pPr>
          </w:p>
        </w:tc>
        <w:tc>
          <w:tcPr>
            <w:tcW w:w="3060" w:type="dxa"/>
          </w:tcPr>
          <w:p w14:paraId="752E9EB2" w14:textId="77777777" w:rsidR="00157B60" w:rsidRPr="00157B60" w:rsidRDefault="00157B60" w:rsidP="003F54A9">
            <w:pPr>
              <w:rPr>
                <w:rFonts w:asciiTheme="minorHAnsi" w:hAnsiTheme="minorHAnsi"/>
                <w:sz w:val="24"/>
                <w:szCs w:val="24"/>
              </w:rPr>
            </w:pPr>
          </w:p>
          <w:p w14:paraId="188B0801" w14:textId="77777777" w:rsidR="00157B60" w:rsidRPr="00157B60" w:rsidRDefault="00157B60" w:rsidP="003F54A9">
            <w:pPr>
              <w:rPr>
                <w:rFonts w:asciiTheme="minorHAnsi" w:hAnsiTheme="minorHAnsi"/>
                <w:sz w:val="24"/>
                <w:szCs w:val="24"/>
              </w:rPr>
            </w:pPr>
          </w:p>
        </w:tc>
        <w:tc>
          <w:tcPr>
            <w:tcW w:w="1620" w:type="dxa"/>
          </w:tcPr>
          <w:p w14:paraId="28BED339" w14:textId="77777777" w:rsidR="00157B60" w:rsidRPr="00157B60" w:rsidRDefault="00157B60" w:rsidP="003F54A9">
            <w:pPr>
              <w:rPr>
                <w:rFonts w:asciiTheme="minorHAnsi" w:hAnsiTheme="minorHAnsi"/>
                <w:sz w:val="24"/>
                <w:szCs w:val="24"/>
              </w:rPr>
            </w:pPr>
          </w:p>
        </w:tc>
        <w:tc>
          <w:tcPr>
            <w:tcW w:w="1680" w:type="dxa"/>
          </w:tcPr>
          <w:p w14:paraId="3BBA08C6" w14:textId="77777777" w:rsidR="00157B60" w:rsidRPr="00157B60" w:rsidRDefault="00157B60" w:rsidP="003F54A9">
            <w:pPr>
              <w:rPr>
                <w:rFonts w:asciiTheme="minorHAnsi" w:hAnsiTheme="minorHAnsi"/>
                <w:sz w:val="24"/>
                <w:szCs w:val="24"/>
              </w:rPr>
            </w:pPr>
          </w:p>
        </w:tc>
        <w:tc>
          <w:tcPr>
            <w:tcW w:w="1800" w:type="dxa"/>
          </w:tcPr>
          <w:p w14:paraId="6AEF7050" w14:textId="77777777" w:rsidR="00157B60" w:rsidRPr="00157B60" w:rsidRDefault="00157B60" w:rsidP="003F54A9">
            <w:pPr>
              <w:rPr>
                <w:rFonts w:asciiTheme="minorHAnsi" w:hAnsiTheme="minorHAnsi"/>
                <w:sz w:val="24"/>
                <w:szCs w:val="24"/>
              </w:rPr>
            </w:pPr>
          </w:p>
        </w:tc>
      </w:tr>
      <w:tr w:rsidR="00157B60" w:rsidRPr="00157B60" w14:paraId="4317A4B8" w14:textId="77777777" w:rsidTr="003F54A9">
        <w:tc>
          <w:tcPr>
            <w:tcW w:w="720" w:type="dxa"/>
          </w:tcPr>
          <w:p w14:paraId="74313DD4" w14:textId="77777777" w:rsidR="00157B60" w:rsidRPr="00157B60" w:rsidRDefault="00157B60" w:rsidP="003F54A9">
            <w:pPr>
              <w:rPr>
                <w:rFonts w:asciiTheme="minorHAnsi" w:hAnsiTheme="minorHAnsi"/>
                <w:sz w:val="24"/>
                <w:szCs w:val="24"/>
              </w:rPr>
            </w:pPr>
          </w:p>
        </w:tc>
        <w:tc>
          <w:tcPr>
            <w:tcW w:w="3060" w:type="dxa"/>
          </w:tcPr>
          <w:p w14:paraId="201DEF6B" w14:textId="77777777" w:rsidR="00157B60" w:rsidRPr="00157B60" w:rsidRDefault="00157B60" w:rsidP="003F54A9">
            <w:pPr>
              <w:rPr>
                <w:rFonts w:asciiTheme="minorHAnsi" w:hAnsiTheme="minorHAnsi"/>
                <w:sz w:val="24"/>
                <w:szCs w:val="24"/>
              </w:rPr>
            </w:pPr>
          </w:p>
          <w:p w14:paraId="3776AA06" w14:textId="77777777" w:rsidR="00157B60" w:rsidRPr="00157B60" w:rsidRDefault="00157B60" w:rsidP="003F54A9">
            <w:pPr>
              <w:rPr>
                <w:rFonts w:asciiTheme="minorHAnsi" w:hAnsiTheme="minorHAnsi"/>
                <w:sz w:val="24"/>
                <w:szCs w:val="24"/>
              </w:rPr>
            </w:pPr>
          </w:p>
        </w:tc>
        <w:tc>
          <w:tcPr>
            <w:tcW w:w="1620" w:type="dxa"/>
          </w:tcPr>
          <w:p w14:paraId="5E656CF6" w14:textId="77777777" w:rsidR="00157B60" w:rsidRPr="00157B60" w:rsidRDefault="00157B60" w:rsidP="003F54A9">
            <w:pPr>
              <w:rPr>
                <w:rFonts w:asciiTheme="minorHAnsi" w:hAnsiTheme="minorHAnsi"/>
                <w:sz w:val="24"/>
                <w:szCs w:val="24"/>
              </w:rPr>
            </w:pPr>
          </w:p>
        </w:tc>
        <w:tc>
          <w:tcPr>
            <w:tcW w:w="1680" w:type="dxa"/>
          </w:tcPr>
          <w:p w14:paraId="74120FD3" w14:textId="77777777" w:rsidR="00157B60" w:rsidRPr="00157B60" w:rsidRDefault="00157B60" w:rsidP="003F54A9">
            <w:pPr>
              <w:rPr>
                <w:rFonts w:asciiTheme="minorHAnsi" w:hAnsiTheme="minorHAnsi"/>
                <w:sz w:val="24"/>
                <w:szCs w:val="24"/>
              </w:rPr>
            </w:pPr>
          </w:p>
        </w:tc>
        <w:tc>
          <w:tcPr>
            <w:tcW w:w="1800" w:type="dxa"/>
          </w:tcPr>
          <w:p w14:paraId="73F61885" w14:textId="77777777" w:rsidR="00157B60" w:rsidRPr="00157B60" w:rsidRDefault="00157B60" w:rsidP="003F54A9">
            <w:pPr>
              <w:rPr>
                <w:rFonts w:asciiTheme="minorHAnsi" w:hAnsiTheme="minorHAnsi"/>
                <w:sz w:val="24"/>
                <w:szCs w:val="24"/>
              </w:rPr>
            </w:pPr>
          </w:p>
        </w:tc>
      </w:tr>
      <w:tr w:rsidR="00157B60" w:rsidRPr="00157B60" w14:paraId="38EE6A42" w14:textId="77777777" w:rsidTr="003F54A9">
        <w:tc>
          <w:tcPr>
            <w:tcW w:w="720" w:type="dxa"/>
          </w:tcPr>
          <w:p w14:paraId="7D17112A" w14:textId="77777777" w:rsidR="00157B60" w:rsidRPr="00157B60" w:rsidRDefault="00157B60" w:rsidP="003F54A9">
            <w:pPr>
              <w:rPr>
                <w:rFonts w:asciiTheme="minorHAnsi" w:hAnsiTheme="minorHAnsi"/>
                <w:sz w:val="24"/>
                <w:szCs w:val="24"/>
              </w:rPr>
            </w:pPr>
          </w:p>
        </w:tc>
        <w:tc>
          <w:tcPr>
            <w:tcW w:w="3060" w:type="dxa"/>
          </w:tcPr>
          <w:p w14:paraId="78FA6ECB" w14:textId="77777777" w:rsidR="00157B60" w:rsidRPr="00157B60" w:rsidRDefault="00157B60" w:rsidP="003F54A9">
            <w:pPr>
              <w:rPr>
                <w:rFonts w:asciiTheme="minorHAnsi" w:hAnsiTheme="minorHAnsi"/>
                <w:sz w:val="24"/>
                <w:szCs w:val="24"/>
              </w:rPr>
            </w:pPr>
          </w:p>
          <w:p w14:paraId="3A79495F" w14:textId="77777777" w:rsidR="00157B60" w:rsidRPr="00157B60" w:rsidRDefault="00157B60" w:rsidP="003F54A9">
            <w:pPr>
              <w:rPr>
                <w:rFonts w:asciiTheme="minorHAnsi" w:hAnsiTheme="minorHAnsi"/>
                <w:sz w:val="24"/>
                <w:szCs w:val="24"/>
              </w:rPr>
            </w:pPr>
          </w:p>
        </w:tc>
        <w:tc>
          <w:tcPr>
            <w:tcW w:w="1620" w:type="dxa"/>
          </w:tcPr>
          <w:p w14:paraId="5A00A371" w14:textId="77777777" w:rsidR="00157B60" w:rsidRPr="00157B60" w:rsidRDefault="00157B60" w:rsidP="003F54A9">
            <w:pPr>
              <w:rPr>
                <w:rFonts w:asciiTheme="minorHAnsi" w:hAnsiTheme="minorHAnsi"/>
                <w:sz w:val="24"/>
                <w:szCs w:val="24"/>
              </w:rPr>
            </w:pPr>
          </w:p>
        </w:tc>
        <w:tc>
          <w:tcPr>
            <w:tcW w:w="1680" w:type="dxa"/>
          </w:tcPr>
          <w:p w14:paraId="658B0F66" w14:textId="77777777" w:rsidR="00157B60" w:rsidRPr="00157B60" w:rsidRDefault="00157B60" w:rsidP="003F54A9">
            <w:pPr>
              <w:rPr>
                <w:rFonts w:asciiTheme="minorHAnsi" w:hAnsiTheme="minorHAnsi"/>
                <w:sz w:val="24"/>
                <w:szCs w:val="24"/>
              </w:rPr>
            </w:pPr>
          </w:p>
        </w:tc>
        <w:tc>
          <w:tcPr>
            <w:tcW w:w="1800" w:type="dxa"/>
          </w:tcPr>
          <w:p w14:paraId="22DAA4BB" w14:textId="77777777" w:rsidR="00157B60" w:rsidRPr="00157B60" w:rsidRDefault="00157B60" w:rsidP="003F54A9">
            <w:pPr>
              <w:rPr>
                <w:rFonts w:asciiTheme="minorHAnsi" w:hAnsiTheme="minorHAnsi"/>
                <w:sz w:val="24"/>
                <w:szCs w:val="24"/>
              </w:rPr>
            </w:pPr>
          </w:p>
        </w:tc>
      </w:tr>
      <w:tr w:rsidR="00157B60" w:rsidRPr="00157B60" w14:paraId="7772FD69" w14:textId="77777777" w:rsidTr="003F54A9">
        <w:tc>
          <w:tcPr>
            <w:tcW w:w="720" w:type="dxa"/>
          </w:tcPr>
          <w:p w14:paraId="2D6F3507" w14:textId="77777777" w:rsidR="00157B60" w:rsidRPr="00157B60" w:rsidRDefault="00157B60" w:rsidP="003F54A9">
            <w:pPr>
              <w:rPr>
                <w:rFonts w:asciiTheme="minorHAnsi" w:hAnsiTheme="minorHAnsi"/>
                <w:sz w:val="24"/>
                <w:szCs w:val="24"/>
              </w:rPr>
            </w:pPr>
          </w:p>
        </w:tc>
        <w:tc>
          <w:tcPr>
            <w:tcW w:w="3060" w:type="dxa"/>
          </w:tcPr>
          <w:p w14:paraId="1E521939" w14:textId="77777777" w:rsidR="00157B60" w:rsidRPr="00157B60" w:rsidRDefault="00157B60" w:rsidP="003F54A9">
            <w:pPr>
              <w:rPr>
                <w:rFonts w:asciiTheme="minorHAnsi" w:hAnsiTheme="minorHAnsi"/>
                <w:sz w:val="24"/>
                <w:szCs w:val="24"/>
              </w:rPr>
            </w:pPr>
          </w:p>
          <w:p w14:paraId="4E9E64B7" w14:textId="77777777" w:rsidR="00157B60" w:rsidRPr="00157B60" w:rsidRDefault="00157B60" w:rsidP="003F54A9">
            <w:pPr>
              <w:rPr>
                <w:rFonts w:asciiTheme="minorHAnsi" w:hAnsiTheme="minorHAnsi"/>
                <w:sz w:val="24"/>
                <w:szCs w:val="24"/>
              </w:rPr>
            </w:pPr>
          </w:p>
        </w:tc>
        <w:tc>
          <w:tcPr>
            <w:tcW w:w="1620" w:type="dxa"/>
          </w:tcPr>
          <w:p w14:paraId="2D8AA57C" w14:textId="77777777" w:rsidR="00157B60" w:rsidRPr="00157B60" w:rsidRDefault="00157B60" w:rsidP="003F54A9">
            <w:pPr>
              <w:rPr>
                <w:rFonts w:asciiTheme="minorHAnsi" w:hAnsiTheme="minorHAnsi"/>
                <w:sz w:val="24"/>
                <w:szCs w:val="24"/>
              </w:rPr>
            </w:pPr>
          </w:p>
        </w:tc>
        <w:tc>
          <w:tcPr>
            <w:tcW w:w="1680" w:type="dxa"/>
          </w:tcPr>
          <w:p w14:paraId="3AFB5A31" w14:textId="77777777" w:rsidR="00157B60" w:rsidRPr="00157B60" w:rsidRDefault="00157B60" w:rsidP="003F54A9">
            <w:pPr>
              <w:rPr>
                <w:rFonts w:asciiTheme="minorHAnsi" w:hAnsiTheme="minorHAnsi"/>
                <w:sz w:val="24"/>
                <w:szCs w:val="24"/>
              </w:rPr>
            </w:pPr>
          </w:p>
        </w:tc>
        <w:tc>
          <w:tcPr>
            <w:tcW w:w="1800" w:type="dxa"/>
          </w:tcPr>
          <w:p w14:paraId="57BFE2F7" w14:textId="77777777" w:rsidR="00157B60" w:rsidRPr="00157B60" w:rsidRDefault="00157B60" w:rsidP="003F54A9">
            <w:pPr>
              <w:rPr>
                <w:rFonts w:asciiTheme="minorHAnsi" w:hAnsiTheme="minorHAnsi"/>
                <w:sz w:val="24"/>
                <w:szCs w:val="24"/>
              </w:rPr>
            </w:pPr>
          </w:p>
        </w:tc>
      </w:tr>
      <w:tr w:rsidR="00157B60" w:rsidRPr="00157B60" w14:paraId="2A8B3A63" w14:textId="77777777" w:rsidTr="003F54A9">
        <w:tc>
          <w:tcPr>
            <w:tcW w:w="720" w:type="dxa"/>
          </w:tcPr>
          <w:p w14:paraId="1170A3A0" w14:textId="77777777" w:rsidR="00157B60" w:rsidRPr="00157B60" w:rsidRDefault="00157B60" w:rsidP="003F54A9">
            <w:pPr>
              <w:rPr>
                <w:rFonts w:asciiTheme="minorHAnsi" w:hAnsiTheme="minorHAnsi"/>
                <w:sz w:val="24"/>
                <w:szCs w:val="24"/>
              </w:rPr>
            </w:pPr>
          </w:p>
        </w:tc>
        <w:tc>
          <w:tcPr>
            <w:tcW w:w="3060" w:type="dxa"/>
          </w:tcPr>
          <w:p w14:paraId="2941FBFB" w14:textId="77777777" w:rsidR="00157B60" w:rsidRPr="00157B60" w:rsidRDefault="00157B60" w:rsidP="003F54A9">
            <w:pPr>
              <w:rPr>
                <w:rFonts w:asciiTheme="minorHAnsi" w:hAnsiTheme="minorHAnsi"/>
                <w:sz w:val="24"/>
                <w:szCs w:val="24"/>
              </w:rPr>
            </w:pPr>
          </w:p>
          <w:p w14:paraId="636C9144" w14:textId="77777777" w:rsidR="00157B60" w:rsidRPr="00157B60" w:rsidRDefault="00157B60" w:rsidP="003F54A9">
            <w:pPr>
              <w:rPr>
                <w:rFonts w:asciiTheme="minorHAnsi" w:hAnsiTheme="minorHAnsi"/>
                <w:sz w:val="24"/>
                <w:szCs w:val="24"/>
              </w:rPr>
            </w:pPr>
          </w:p>
        </w:tc>
        <w:tc>
          <w:tcPr>
            <w:tcW w:w="1620" w:type="dxa"/>
          </w:tcPr>
          <w:p w14:paraId="570DC9AC" w14:textId="77777777" w:rsidR="00157B60" w:rsidRPr="00157B60" w:rsidRDefault="00157B60" w:rsidP="003F54A9">
            <w:pPr>
              <w:rPr>
                <w:rFonts w:asciiTheme="minorHAnsi" w:hAnsiTheme="minorHAnsi"/>
                <w:sz w:val="24"/>
                <w:szCs w:val="24"/>
              </w:rPr>
            </w:pPr>
          </w:p>
        </w:tc>
        <w:tc>
          <w:tcPr>
            <w:tcW w:w="1680" w:type="dxa"/>
          </w:tcPr>
          <w:p w14:paraId="46FEC1DF" w14:textId="77777777" w:rsidR="00157B60" w:rsidRPr="00157B60" w:rsidRDefault="00157B60" w:rsidP="003F54A9">
            <w:pPr>
              <w:rPr>
                <w:rFonts w:asciiTheme="minorHAnsi" w:hAnsiTheme="minorHAnsi"/>
                <w:sz w:val="24"/>
                <w:szCs w:val="24"/>
              </w:rPr>
            </w:pPr>
          </w:p>
        </w:tc>
        <w:tc>
          <w:tcPr>
            <w:tcW w:w="1800" w:type="dxa"/>
          </w:tcPr>
          <w:p w14:paraId="3660618D" w14:textId="77777777" w:rsidR="00157B60" w:rsidRPr="00157B60" w:rsidRDefault="00157B60" w:rsidP="003F54A9">
            <w:pPr>
              <w:rPr>
                <w:rFonts w:asciiTheme="minorHAnsi" w:hAnsiTheme="minorHAnsi"/>
                <w:sz w:val="24"/>
                <w:szCs w:val="24"/>
              </w:rPr>
            </w:pPr>
          </w:p>
        </w:tc>
      </w:tr>
      <w:tr w:rsidR="00157B60" w:rsidRPr="00157B60" w14:paraId="7C8EA755" w14:textId="77777777" w:rsidTr="003F54A9">
        <w:tc>
          <w:tcPr>
            <w:tcW w:w="720" w:type="dxa"/>
          </w:tcPr>
          <w:p w14:paraId="3A4BAB7A" w14:textId="77777777" w:rsidR="00157B60" w:rsidRPr="00157B60" w:rsidRDefault="00157B60" w:rsidP="003F54A9">
            <w:pPr>
              <w:rPr>
                <w:rFonts w:asciiTheme="minorHAnsi" w:hAnsiTheme="minorHAnsi"/>
                <w:sz w:val="24"/>
                <w:szCs w:val="24"/>
              </w:rPr>
            </w:pPr>
          </w:p>
        </w:tc>
        <w:tc>
          <w:tcPr>
            <w:tcW w:w="3060" w:type="dxa"/>
          </w:tcPr>
          <w:p w14:paraId="03FE340D"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SKUPAJ</w:t>
            </w:r>
          </w:p>
          <w:p w14:paraId="4A1F8A33" w14:textId="77777777" w:rsidR="00157B60" w:rsidRPr="00157B60" w:rsidRDefault="00157B60" w:rsidP="003F54A9">
            <w:pPr>
              <w:rPr>
                <w:rFonts w:asciiTheme="minorHAnsi" w:hAnsiTheme="minorHAnsi"/>
                <w:sz w:val="24"/>
                <w:szCs w:val="24"/>
              </w:rPr>
            </w:pPr>
          </w:p>
        </w:tc>
        <w:tc>
          <w:tcPr>
            <w:tcW w:w="1620" w:type="dxa"/>
          </w:tcPr>
          <w:p w14:paraId="37059833"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c>
          <w:tcPr>
            <w:tcW w:w="1680" w:type="dxa"/>
          </w:tcPr>
          <w:p w14:paraId="6CACB5EA"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c>
          <w:tcPr>
            <w:tcW w:w="1800" w:type="dxa"/>
          </w:tcPr>
          <w:p w14:paraId="38CBC699"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r>
    </w:tbl>
    <w:p w14:paraId="07B65A39" w14:textId="77777777" w:rsidR="00157B60" w:rsidRPr="00157B60" w:rsidRDefault="00157B60" w:rsidP="00157B60">
      <w:pPr>
        <w:shd w:val="clear" w:color="auto" w:fill="FFFFFF"/>
        <w:rPr>
          <w:rFonts w:asciiTheme="minorHAnsi" w:hAnsiTheme="minorHAnsi"/>
          <w:sz w:val="24"/>
          <w:szCs w:val="24"/>
        </w:rPr>
      </w:pPr>
    </w:p>
    <w:p w14:paraId="79AFF75F" w14:textId="382854A2" w:rsidR="00157B60" w:rsidRPr="00157B60" w:rsidRDefault="00157B60" w:rsidP="00157B60">
      <w:pPr>
        <w:ind w:left="720" w:hanging="720"/>
        <w:rPr>
          <w:rFonts w:asciiTheme="minorHAnsi" w:hAnsiTheme="minorHAnsi"/>
          <w:sz w:val="24"/>
          <w:szCs w:val="24"/>
        </w:rPr>
      </w:pPr>
      <w:r w:rsidRPr="00157B60">
        <w:rPr>
          <w:rFonts w:asciiTheme="minorHAnsi" w:hAnsiTheme="minorHAnsi"/>
          <w:sz w:val="24"/>
          <w:szCs w:val="24"/>
        </w:rPr>
        <w:t xml:space="preserve">* Znesek mora biti </w:t>
      </w:r>
      <w:r w:rsidR="00B07D8F">
        <w:rPr>
          <w:rFonts w:asciiTheme="minorHAnsi" w:hAnsiTheme="minorHAnsi"/>
          <w:sz w:val="24"/>
          <w:szCs w:val="24"/>
        </w:rPr>
        <w:t>16</w:t>
      </w:r>
      <w:r w:rsidRPr="00157B60">
        <w:rPr>
          <w:rFonts w:asciiTheme="minorHAnsi" w:hAnsiTheme="minorHAnsi"/>
          <w:sz w:val="24"/>
          <w:szCs w:val="24"/>
        </w:rPr>
        <w:t>.000 EUR ali več (brez DDV)</w:t>
      </w:r>
    </w:p>
    <w:p w14:paraId="6EB20054" w14:textId="77777777" w:rsidR="00157B60" w:rsidRPr="00157B60" w:rsidRDefault="00157B60" w:rsidP="00157B60">
      <w:pPr>
        <w:shd w:val="clear" w:color="auto" w:fill="FFFFFF"/>
        <w:rPr>
          <w:rFonts w:asciiTheme="minorHAnsi" w:hAnsiTheme="minorHAnsi"/>
          <w:sz w:val="24"/>
          <w:szCs w:val="24"/>
        </w:rPr>
      </w:pPr>
    </w:p>
    <w:p w14:paraId="3DC38A6E" w14:textId="77777777" w:rsidR="00157B60" w:rsidRPr="00157B60" w:rsidRDefault="00157B60" w:rsidP="00157B60">
      <w:pPr>
        <w:shd w:val="clear" w:color="auto" w:fill="FFFFFF"/>
        <w:rPr>
          <w:rFonts w:asciiTheme="minorHAnsi" w:hAnsiTheme="minorHAnsi"/>
          <w:sz w:val="24"/>
          <w:szCs w:val="24"/>
        </w:rPr>
      </w:pPr>
    </w:p>
    <w:p w14:paraId="11A277CE" w14:textId="77777777" w:rsidR="00157B60" w:rsidRPr="00157B60" w:rsidRDefault="00157B60" w:rsidP="00157B60">
      <w:pPr>
        <w:shd w:val="clear" w:color="auto" w:fill="FFFFFF"/>
        <w:rPr>
          <w:rFonts w:asciiTheme="minorHAnsi" w:hAnsiTheme="minorHAnsi"/>
          <w:sz w:val="24"/>
          <w:szCs w:val="24"/>
        </w:rPr>
      </w:pPr>
    </w:p>
    <w:p w14:paraId="20DAC526" w14:textId="77777777" w:rsidR="00157B60" w:rsidRPr="00157B60" w:rsidRDefault="00157B60" w:rsidP="00157B60">
      <w:pPr>
        <w:shd w:val="clear" w:color="auto" w:fill="FFFFFF"/>
        <w:rPr>
          <w:rFonts w:asciiTheme="minorHAnsi" w:hAnsiTheme="minorHAnsi"/>
          <w:sz w:val="24"/>
          <w:szCs w:val="24"/>
        </w:rPr>
      </w:pPr>
    </w:p>
    <w:p w14:paraId="03C9F5D6" w14:textId="77777777" w:rsidR="00157B60" w:rsidRPr="00157B60" w:rsidRDefault="00157B60" w:rsidP="00157B60">
      <w:pPr>
        <w:shd w:val="clear" w:color="auto" w:fill="FFFFFF"/>
        <w:rPr>
          <w:rFonts w:asciiTheme="minorHAnsi" w:hAnsiTheme="minorHAnsi"/>
          <w:sz w:val="24"/>
          <w:szCs w:val="24"/>
        </w:rPr>
      </w:pPr>
    </w:p>
    <w:p w14:paraId="75E8BA9A" w14:textId="77777777" w:rsidR="00157B60" w:rsidRPr="00157B60" w:rsidRDefault="00157B60" w:rsidP="00157B60">
      <w:pPr>
        <w:shd w:val="clear" w:color="auto" w:fill="FFFFFF"/>
        <w:rPr>
          <w:rFonts w:asciiTheme="minorHAnsi" w:hAnsiTheme="minorHAnsi"/>
          <w:sz w:val="24"/>
          <w:szCs w:val="24"/>
        </w:rPr>
      </w:pPr>
    </w:p>
    <w:p w14:paraId="7C4B980F" w14:textId="77777777" w:rsidR="00157B60" w:rsidRPr="00157B60" w:rsidRDefault="00157B60" w:rsidP="00157B60">
      <w:pPr>
        <w:shd w:val="clear" w:color="auto" w:fill="FFFFFF"/>
        <w:rPr>
          <w:rFonts w:asciiTheme="minorHAnsi" w:hAnsiTheme="minorHAnsi"/>
          <w:sz w:val="24"/>
          <w:szCs w:val="24"/>
        </w:rPr>
      </w:pPr>
    </w:p>
    <w:p w14:paraId="7B1569DD" w14:textId="77777777" w:rsidR="00157B60" w:rsidRPr="00157B60" w:rsidRDefault="00157B60" w:rsidP="00157B60">
      <w:pPr>
        <w:shd w:val="clear" w:color="auto" w:fill="FFFFFF"/>
        <w:rPr>
          <w:rFonts w:asciiTheme="minorHAnsi" w:hAnsiTheme="minorHAnsi"/>
          <w:sz w:val="24"/>
          <w:szCs w:val="24"/>
        </w:rPr>
      </w:pPr>
    </w:p>
    <w:p w14:paraId="7F8B2B35" w14:textId="77777777" w:rsidR="00157B60" w:rsidRPr="00157B60" w:rsidRDefault="00157B60" w:rsidP="00157B60">
      <w:pPr>
        <w:shd w:val="clear" w:color="auto" w:fill="FFFFFF"/>
        <w:rPr>
          <w:rFonts w:asciiTheme="minorHAnsi" w:hAnsiTheme="minorHAnsi"/>
          <w:sz w:val="24"/>
          <w:szCs w:val="24"/>
        </w:rPr>
      </w:pPr>
    </w:p>
    <w:p w14:paraId="3B4FB59D" w14:textId="77777777" w:rsidR="00157B60" w:rsidRPr="00157B60" w:rsidRDefault="00157B60" w:rsidP="00157B60">
      <w:pPr>
        <w:shd w:val="clear" w:color="auto" w:fill="FFFFFF"/>
        <w:rPr>
          <w:rFonts w:asciiTheme="minorHAnsi" w:hAnsiTheme="minorHAnsi"/>
          <w:sz w:val="24"/>
          <w:szCs w:val="24"/>
        </w:rPr>
      </w:pPr>
    </w:p>
    <w:p w14:paraId="7BF717AE" w14:textId="77777777" w:rsidR="00157B60" w:rsidRPr="00157B60" w:rsidRDefault="00157B60" w:rsidP="00157B60">
      <w:pPr>
        <w:shd w:val="clear" w:color="auto" w:fill="FFFFFF"/>
        <w:rPr>
          <w:rFonts w:asciiTheme="minorHAnsi" w:hAnsiTheme="minorHAnsi"/>
          <w:sz w:val="24"/>
          <w:szCs w:val="24"/>
        </w:rPr>
      </w:pPr>
      <w:r w:rsidRPr="00157B60">
        <w:rPr>
          <w:rFonts w:asciiTheme="minorHAnsi" w:hAnsiTheme="minorHAnsi"/>
          <w:sz w:val="24"/>
          <w:szCs w:val="24"/>
        </w:rPr>
        <w:lastRenderedPageBreak/>
        <w:t>SKLOP 2 – TONERJI IN ČRNILA</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157B60" w:rsidRPr="00157B60" w14:paraId="376926F1" w14:textId="77777777" w:rsidTr="003F54A9">
        <w:tc>
          <w:tcPr>
            <w:tcW w:w="720" w:type="dxa"/>
          </w:tcPr>
          <w:p w14:paraId="515471A2"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Zap.št.</w:t>
            </w:r>
          </w:p>
        </w:tc>
        <w:tc>
          <w:tcPr>
            <w:tcW w:w="3060" w:type="dxa"/>
          </w:tcPr>
          <w:p w14:paraId="2F9844C5"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Podjetje – naročnik</w:t>
            </w:r>
          </w:p>
          <w:p w14:paraId="7F930923" w14:textId="209595CD" w:rsidR="00157B60" w:rsidRPr="00157B60" w:rsidRDefault="00157B60" w:rsidP="003557DF">
            <w:pPr>
              <w:rPr>
                <w:rFonts w:asciiTheme="minorHAnsi" w:hAnsiTheme="minorHAnsi"/>
                <w:sz w:val="24"/>
                <w:szCs w:val="24"/>
              </w:rPr>
            </w:pPr>
            <w:r w:rsidRPr="00157B60">
              <w:rPr>
                <w:rFonts w:asciiTheme="minorHAnsi" w:hAnsiTheme="minorHAnsi"/>
                <w:sz w:val="24"/>
                <w:szCs w:val="24"/>
              </w:rPr>
              <w:t xml:space="preserve">točen naslov </w:t>
            </w:r>
          </w:p>
        </w:tc>
        <w:tc>
          <w:tcPr>
            <w:tcW w:w="1620" w:type="dxa"/>
          </w:tcPr>
          <w:p w14:paraId="46D2802C" w14:textId="400B2850" w:rsidR="00157B60" w:rsidRPr="00157B60" w:rsidRDefault="00157B60" w:rsidP="00157B60">
            <w:pPr>
              <w:rPr>
                <w:rFonts w:asciiTheme="minorHAnsi" w:hAnsiTheme="minorHAnsi"/>
                <w:sz w:val="24"/>
                <w:szCs w:val="24"/>
              </w:rPr>
            </w:pPr>
            <w:r w:rsidRPr="00157B60">
              <w:rPr>
                <w:rFonts w:asciiTheme="minorHAnsi" w:hAnsiTheme="minorHAnsi"/>
                <w:sz w:val="24"/>
                <w:szCs w:val="24"/>
              </w:rPr>
              <w:t>letna vrednost  brez DDV za leto 201</w:t>
            </w:r>
            <w:r>
              <w:rPr>
                <w:rFonts w:asciiTheme="minorHAnsi" w:hAnsiTheme="minorHAnsi"/>
                <w:sz w:val="24"/>
                <w:szCs w:val="24"/>
              </w:rPr>
              <w:t>5</w:t>
            </w:r>
            <w:r w:rsidRPr="00157B60">
              <w:rPr>
                <w:rFonts w:asciiTheme="minorHAnsi" w:hAnsiTheme="minorHAnsi"/>
                <w:sz w:val="24"/>
                <w:szCs w:val="24"/>
              </w:rPr>
              <w:t xml:space="preserve"> </w:t>
            </w:r>
          </w:p>
        </w:tc>
        <w:tc>
          <w:tcPr>
            <w:tcW w:w="1680" w:type="dxa"/>
          </w:tcPr>
          <w:p w14:paraId="148BE696" w14:textId="071662BA" w:rsidR="00157B60" w:rsidRPr="00157B60" w:rsidRDefault="00157B60" w:rsidP="00157B60">
            <w:pPr>
              <w:rPr>
                <w:rFonts w:asciiTheme="minorHAnsi" w:hAnsiTheme="minorHAnsi"/>
                <w:sz w:val="24"/>
                <w:szCs w:val="24"/>
              </w:rPr>
            </w:pPr>
            <w:r w:rsidRPr="00157B60">
              <w:rPr>
                <w:rFonts w:asciiTheme="minorHAnsi" w:hAnsiTheme="minorHAnsi"/>
                <w:sz w:val="24"/>
                <w:szCs w:val="24"/>
              </w:rPr>
              <w:t>letna vrednost  brez DDV za leto 201</w:t>
            </w:r>
            <w:r>
              <w:rPr>
                <w:rFonts w:asciiTheme="minorHAnsi" w:hAnsiTheme="minorHAnsi"/>
                <w:sz w:val="24"/>
                <w:szCs w:val="24"/>
              </w:rPr>
              <w:t>6</w:t>
            </w:r>
            <w:r w:rsidRPr="00157B60">
              <w:rPr>
                <w:rFonts w:asciiTheme="minorHAnsi" w:hAnsiTheme="minorHAnsi"/>
                <w:sz w:val="24"/>
                <w:szCs w:val="24"/>
              </w:rPr>
              <w:t xml:space="preserve"> </w:t>
            </w:r>
          </w:p>
        </w:tc>
        <w:tc>
          <w:tcPr>
            <w:tcW w:w="1800" w:type="dxa"/>
          </w:tcPr>
          <w:p w14:paraId="5619D0B9" w14:textId="00D62F00" w:rsidR="00157B60" w:rsidRPr="00157B60" w:rsidRDefault="00157B60" w:rsidP="00157B60">
            <w:pPr>
              <w:rPr>
                <w:rFonts w:asciiTheme="minorHAnsi" w:hAnsiTheme="minorHAnsi"/>
                <w:sz w:val="24"/>
                <w:szCs w:val="24"/>
              </w:rPr>
            </w:pPr>
            <w:r w:rsidRPr="00157B60">
              <w:rPr>
                <w:rFonts w:asciiTheme="minorHAnsi" w:hAnsiTheme="minorHAnsi"/>
                <w:sz w:val="24"/>
                <w:szCs w:val="24"/>
              </w:rPr>
              <w:t>letna vrednost  brez DDV za leto 201</w:t>
            </w:r>
            <w:r>
              <w:rPr>
                <w:rFonts w:asciiTheme="minorHAnsi" w:hAnsiTheme="minorHAnsi"/>
                <w:sz w:val="24"/>
                <w:szCs w:val="24"/>
              </w:rPr>
              <w:t>7</w:t>
            </w:r>
          </w:p>
        </w:tc>
      </w:tr>
      <w:tr w:rsidR="00157B60" w:rsidRPr="00157B60" w14:paraId="088FE178" w14:textId="77777777" w:rsidTr="003F54A9">
        <w:tc>
          <w:tcPr>
            <w:tcW w:w="720" w:type="dxa"/>
          </w:tcPr>
          <w:p w14:paraId="5807CE4E" w14:textId="77777777" w:rsidR="00157B60" w:rsidRPr="00157B60" w:rsidRDefault="00157B60" w:rsidP="003F54A9">
            <w:pPr>
              <w:rPr>
                <w:rFonts w:asciiTheme="minorHAnsi" w:hAnsiTheme="minorHAnsi"/>
                <w:sz w:val="24"/>
                <w:szCs w:val="24"/>
              </w:rPr>
            </w:pPr>
          </w:p>
        </w:tc>
        <w:tc>
          <w:tcPr>
            <w:tcW w:w="3060" w:type="dxa"/>
          </w:tcPr>
          <w:p w14:paraId="3E826F9C" w14:textId="77777777" w:rsidR="00157B60" w:rsidRPr="00157B60" w:rsidRDefault="00157B60" w:rsidP="003F54A9">
            <w:pPr>
              <w:rPr>
                <w:rFonts w:asciiTheme="minorHAnsi" w:hAnsiTheme="minorHAnsi"/>
                <w:sz w:val="24"/>
                <w:szCs w:val="24"/>
              </w:rPr>
            </w:pPr>
          </w:p>
          <w:p w14:paraId="2D009561" w14:textId="77777777" w:rsidR="00157B60" w:rsidRPr="00157B60" w:rsidRDefault="00157B60" w:rsidP="003F54A9">
            <w:pPr>
              <w:rPr>
                <w:rFonts w:asciiTheme="minorHAnsi" w:hAnsiTheme="minorHAnsi"/>
                <w:sz w:val="24"/>
                <w:szCs w:val="24"/>
              </w:rPr>
            </w:pPr>
          </w:p>
        </w:tc>
        <w:tc>
          <w:tcPr>
            <w:tcW w:w="1620" w:type="dxa"/>
          </w:tcPr>
          <w:p w14:paraId="0A6F7EB0" w14:textId="77777777" w:rsidR="00157B60" w:rsidRPr="00157B60" w:rsidRDefault="00157B60" w:rsidP="003F54A9">
            <w:pPr>
              <w:rPr>
                <w:rFonts w:asciiTheme="minorHAnsi" w:hAnsiTheme="minorHAnsi"/>
                <w:sz w:val="24"/>
                <w:szCs w:val="24"/>
              </w:rPr>
            </w:pPr>
          </w:p>
        </w:tc>
        <w:tc>
          <w:tcPr>
            <w:tcW w:w="1680" w:type="dxa"/>
          </w:tcPr>
          <w:p w14:paraId="725BCE3F" w14:textId="77777777" w:rsidR="00157B60" w:rsidRPr="00157B60" w:rsidRDefault="00157B60" w:rsidP="003F54A9">
            <w:pPr>
              <w:rPr>
                <w:rFonts w:asciiTheme="minorHAnsi" w:hAnsiTheme="minorHAnsi"/>
                <w:sz w:val="24"/>
                <w:szCs w:val="24"/>
              </w:rPr>
            </w:pPr>
          </w:p>
        </w:tc>
        <w:tc>
          <w:tcPr>
            <w:tcW w:w="1800" w:type="dxa"/>
          </w:tcPr>
          <w:p w14:paraId="47043C73" w14:textId="77777777" w:rsidR="00157B60" w:rsidRPr="00157B60" w:rsidRDefault="00157B60" w:rsidP="003F54A9">
            <w:pPr>
              <w:rPr>
                <w:rFonts w:asciiTheme="minorHAnsi" w:hAnsiTheme="minorHAnsi"/>
                <w:sz w:val="24"/>
                <w:szCs w:val="24"/>
              </w:rPr>
            </w:pPr>
          </w:p>
        </w:tc>
      </w:tr>
      <w:tr w:rsidR="00157B60" w:rsidRPr="00157B60" w14:paraId="7B3E1784" w14:textId="77777777" w:rsidTr="003F54A9">
        <w:tc>
          <w:tcPr>
            <w:tcW w:w="720" w:type="dxa"/>
          </w:tcPr>
          <w:p w14:paraId="12C97C55" w14:textId="77777777" w:rsidR="00157B60" w:rsidRPr="00157B60" w:rsidRDefault="00157B60" w:rsidP="003F54A9">
            <w:pPr>
              <w:rPr>
                <w:rFonts w:asciiTheme="minorHAnsi" w:hAnsiTheme="minorHAnsi"/>
                <w:sz w:val="24"/>
                <w:szCs w:val="24"/>
              </w:rPr>
            </w:pPr>
          </w:p>
        </w:tc>
        <w:tc>
          <w:tcPr>
            <w:tcW w:w="3060" w:type="dxa"/>
          </w:tcPr>
          <w:p w14:paraId="56B38425" w14:textId="77777777" w:rsidR="00157B60" w:rsidRPr="00157B60" w:rsidRDefault="00157B60" w:rsidP="003F54A9">
            <w:pPr>
              <w:rPr>
                <w:rFonts w:asciiTheme="minorHAnsi" w:hAnsiTheme="minorHAnsi"/>
                <w:sz w:val="24"/>
                <w:szCs w:val="24"/>
              </w:rPr>
            </w:pPr>
          </w:p>
          <w:p w14:paraId="3FE17348" w14:textId="77777777" w:rsidR="00157B60" w:rsidRPr="00157B60" w:rsidRDefault="00157B60" w:rsidP="003F54A9">
            <w:pPr>
              <w:rPr>
                <w:rFonts w:asciiTheme="minorHAnsi" w:hAnsiTheme="minorHAnsi"/>
                <w:sz w:val="24"/>
                <w:szCs w:val="24"/>
              </w:rPr>
            </w:pPr>
          </w:p>
        </w:tc>
        <w:tc>
          <w:tcPr>
            <w:tcW w:w="1620" w:type="dxa"/>
          </w:tcPr>
          <w:p w14:paraId="471063F4" w14:textId="77777777" w:rsidR="00157B60" w:rsidRPr="00157B60" w:rsidRDefault="00157B60" w:rsidP="003F54A9">
            <w:pPr>
              <w:rPr>
                <w:rFonts w:asciiTheme="minorHAnsi" w:hAnsiTheme="minorHAnsi"/>
                <w:sz w:val="24"/>
                <w:szCs w:val="24"/>
              </w:rPr>
            </w:pPr>
          </w:p>
        </w:tc>
        <w:tc>
          <w:tcPr>
            <w:tcW w:w="1680" w:type="dxa"/>
          </w:tcPr>
          <w:p w14:paraId="5AD75677" w14:textId="77777777" w:rsidR="00157B60" w:rsidRPr="00157B60" w:rsidRDefault="00157B60" w:rsidP="003F54A9">
            <w:pPr>
              <w:rPr>
                <w:rFonts w:asciiTheme="minorHAnsi" w:hAnsiTheme="minorHAnsi"/>
                <w:sz w:val="24"/>
                <w:szCs w:val="24"/>
              </w:rPr>
            </w:pPr>
          </w:p>
        </w:tc>
        <w:tc>
          <w:tcPr>
            <w:tcW w:w="1800" w:type="dxa"/>
          </w:tcPr>
          <w:p w14:paraId="121CF05F" w14:textId="77777777" w:rsidR="00157B60" w:rsidRPr="00157B60" w:rsidRDefault="00157B60" w:rsidP="003F54A9">
            <w:pPr>
              <w:rPr>
                <w:rFonts w:asciiTheme="minorHAnsi" w:hAnsiTheme="minorHAnsi"/>
                <w:sz w:val="24"/>
                <w:szCs w:val="24"/>
              </w:rPr>
            </w:pPr>
          </w:p>
        </w:tc>
      </w:tr>
      <w:tr w:rsidR="00157B60" w:rsidRPr="00157B60" w14:paraId="4BE88E7F" w14:textId="77777777" w:rsidTr="003F54A9">
        <w:tc>
          <w:tcPr>
            <w:tcW w:w="720" w:type="dxa"/>
          </w:tcPr>
          <w:p w14:paraId="18192D33" w14:textId="77777777" w:rsidR="00157B60" w:rsidRPr="00157B60" w:rsidRDefault="00157B60" w:rsidP="003F54A9">
            <w:pPr>
              <w:rPr>
                <w:rFonts w:asciiTheme="minorHAnsi" w:hAnsiTheme="minorHAnsi"/>
                <w:sz w:val="24"/>
                <w:szCs w:val="24"/>
              </w:rPr>
            </w:pPr>
          </w:p>
        </w:tc>
        <w:tc>
          <w:tcPr>
            <w:tcW w:w="3060" w:type="dxa"/>
          </w:tcPr>
          <w:p w14:paraId="18E7B5F3" w14:textId="77777777" w:rsidR="00157B60" w:rsidRPr="00157B60" w:rsidRDefault="00157B60" w:rsidP="003F54A9">
            <w:pPr>
              <w:rPr>
                <w:rFonts w:asciiTheme="minorHAnsi" w:hAnsiTheme="minorHAnsi"/>
                <w:sz w:val="24"/>
                <w:szCs w:val="24"/>
              </w:rPr>
            </w:pPr>
          </w:p>
          <w:p w14:paraId="0C3BFC81" w14:textId="77777777" w:rsidR="00157B60" w:rsidRPr="00157B60" w:rsidRDefault="00157B60" w:rsidP="003F54A9">
            <w:pPr>
              <w:rPr>
                <w:rFonts w:asciiTheme="minorHAnsi" w:hAnsiTheme="minorHAnsi"/>
                <w:sz w:val="24"/>
                <w:szCs w:val="24"/>
              </w:rPr>
            </w:pPr>
          </w:p>
        </w:tc>
        <w:tc>
          <w:tcPr>
            <w:tcW w:w="1620" w:type="dxa"/>
          </w:tcPr>
          <w:p w14:paraId="74529071" w14:textId="77777777" w:rsidR="00157B60" w:rsidRPr="00157B60" w:rsidRDefault="00157B60" w:rsidP="003F54A9">
            <w:pPr>
              <w:rPr>
                <w:rFonts w:asciiTheme="minorHAnsi" w:hAnsiTheme="minorHAnsi"/>
                <w:sz w:val="24"/>
                <w:szCs w:val="24"/>
              </w:rPr>
            </w:pPr>
          </w:p>
        </w:tc>
        <w:tc>
          <w:tcPr>
            <w:tcW w:w="1680" w:type="dxa"/>
          </w:tcPr>
          <w:p w14:paraId="1E7C2601" w14:textId="77777777" w:rsidR="00157B60" w:rsidRPr="00157B60" w:rsidRDefault="00157B60" w:rsidP="003F54A9">
            <w:pPr>
              <w:rPr>
                <w:rFonts w:asciiTheme="minorHAnsi" w:hAnsiTheme="minorHAnsi"/>
                <w:sz w:val="24"/>
                <w:szCs w:val="24"/>
              </w:rPr>
            </w:pPr>
          </w:p>
        </w:tc>
        <w:tc>
          <w:tcPr>
            <w:tcW w:w="1800" w:type="dxa"/>
          </w:tcPr>
          <w:p w14:paraId="1BCABE05" w14:textId="77777777" w:rsidR="00157B60" w:rsidRPr="00157B60" w:rsidRDefault="00157B60" w:rsidP="003F54A9">
            <w:pPr>
              <w:rPr>
                <w:rFonts w:asciiTheme="minorHAnsi" w:hAnsiTheme="minorHAnsi"/>
                <w:sz w:val="24"/>
                <w:szCs w:val="24"/>
              </w:rPr>
            </w:pPr>
          </w:p>
        </w:tc>
      </w:tr>
      <w:tr w:rsidR="00157B60" w:rsidRPr="00157B60" w14:paraId="7790BEFF" w14:textId="77777777" w:rsidTr="003F54A9">
        <w:tc>
          <w:tcPr>
            <w:tcW w:w="720" w:type="dxa"/>
          </w:tcPr>
          <w:p w14:paraId="33AF7F52" w14:textId="77777777" w:rsidR="00157B60" w:rsidRPr="00157B60" w:rsidRDefault="00157B60" w:rsidP="003F54A9">
            <w:pPr>
              <w:rPr>
                <w:rFonts w:asciiTheme="minorHAnsi" w:hAnsiTheme="minorHAnsi"/>
                <w:sz w:val="24"/>
                <w:szCs w:val="24"/>
              </w:rPr>
            </w:pPr>
          </w:p>
        </w:tc>
        <w:tc>
          <w:tcPr>
            <w:tcW w:w="3060" w:type="dxa"/>
          </w:tcPr>
          <w:p w14:paraId="6EB436D1" w14:textId="77777777" w:rsidR="00157B60" w:rsidRPr="00157B60" w:rsidRDefault="00157B60" w:rsidP="003F54A9">
            <w:pPr>
              <w:rPr>
                <w:rFonts w:asciiTheme="minorHAnsi" w:hAnsiTheme="minorHAnsi"/>
                <w:sz w:val="24"/>
                <w:szCs w:val="24"/>
              </w:rPr>
            </w:pPr>
          </w:p>
          <w:p w14:paraId="12A7DB73" w14:textId="77777777" w:rsidR="00157B60" w:rsidRPr="00157B60" w:rsidRDefault="00157B60" w:rsidP="003F54A9">
            <w:pPr>
              <w:rPr>
                <w:rFonts w:asciiTheme="minorHAnsi" w:hAnsiTheme="minorHAnsi"/>
                <w:sz w:val="24"/>
                <w:szCs w:val="24"/>
              </w:rPr>
            </w:pPr>
          </w:p>
        </w:tc>
        <w:tc>
          <w:tcPr>
            <w:tcW w:w="1620" w:type="dxa"/>
          </w:tcPr>
          <w:p w14:paraId="4C9A976E" w14:textId="77777777" w:rsidR="00157B60" w:rsidRPr="00157B60" w:rsidRDefault="00157B60" w:rsidP="003F54A9">
            <w:pPr>
              <w:rPr>
                <w:rFonts w:asciiTheme="minorHAnsi" w:hAnsiTheme="minorHAnsi"/>
                <w:sz w:val="24"/>
                <w:szCs w:val="24"/>
              </w:rPr>
            </w:pPr>
          </w:p>
        </w:tc>
        <w:tc>
          <w:tcPr>
            <w:tcW w:w="1680" w:type="dxa"/>
          </w:tcPr>
          <w:p w14:paraId="61B029D4" w14:textId="77777777" w:rsidR="00157B60" w:rsidRPr="00157B60" w:rsidRDefault="00157B60" w:rsidP="003F54A9">
            <w:pPr>
              <w:rPr>
                <w:rFonts w:asciiTheme="minorHAnsi" w:hAnsiTheme="minorHAnsi"/>
                <w:sz w:val="24"/>
                <w:szCs w:val="24"/>
              </w:rPr>
            </w:pPr>
          </w:p>
        </w:tc>
        <w:tc>
          <w:tcPr>
            <w:tcW w:w="1800" w:type="dxa"/>
          </w:tcPr>
          <w:p w14:paraId="3E41A62C" w14:textId="77777777" w:rsidR="00157B60" w:rsidRPr="00157B60" w:rsidRDefault="00157B60" w:rsidP="003F54A9">
            <w:pPr>
              <w:rPr>
                <w:rFonts w:asciiTheme="minorHAnsi" w:hAnsiTheme="minorHAnsi"/>
                <w:sz w:val="24"/>
                <w:szCs w:val="24"/>
              </w:rPr>
            </w:pPr>
          </w:p>
        </w:tc>
      </w:tr>
      <w:tr w:rsidR="00157B60" w:rsidRPr="00157B60" w14:paraId="173BDB78" w14:textId="77777777" w:rsidTr="003F54A9">
        <w:tc>
          <w:tcPr>
            <w:tcW w:w="720" w:type="dxa"/>
          </w:tcPr>
          <w:p w14:paraId="06FC34C0" w14:textId="77777777" w:rsidR="00157B60" w:rsidRPr="00157B60" w:rsidRDefault="00157B60" w:rsidP="003F54A9">
            <w:pPr>
              <w:rPr>
                <w:rFonts w:asciiTheme="minorHAnsi" w:hAnsiTheme="minorHAnsi"/>
                <w:sz w:val="24"/>
                <w:szCs w:val="24"/>
              </w:rPr>
            </w:pPr>
          </w:p>
        </w:tc>
        <w:tc>
          <w:tcPr>
            <w:tcW w:w="3060" w:type="dxa"/>
          </w:tcPr>
          <w:p w14:paraId="148063D3" w14:textId="77777777" w:rsidR="00157B60" w:rsidRPr="00157B60" w:rsidRDefault="00157B60" w:rsidP="003F54A9">
            <w:pPr>
              <w:rPr>
                <w:rFonts w:asciiTheme="minorHAnsi" w:hAnsiTheme="minorHAnsi"/>
                <w:sz w:val="24"/>
                <w:szCs w:val="24"/>
              </w:rPr>
            </w:pPr>
          </w:p>
          <w:p w14:paraId="1C82405D" w14:textId="77777777" w:rsidR="00157B60" w:rsidRPr="00157B60" w:rsidRDefault="00157B60" w:rsidP="003F54A9">
            <w:pPr>
              <w:rPr>
                <w:rFonts w:asciiTheme="minorHAnsi" w:hAnsiTheme="minorHAnsi"/>
                <w:sz w:val="24"/>
                <w:szCs w:val="24"/>
              </w:rPr>
            </w:pPr>
          </w:p>
        </w:tc>
        <w:tc>
          <w:tcPr>
            <w:tcW w:w="1620" w:type="dxa"/>
          </w:tcPr>
          <w:p w14:paraId="4BEBF7CA" w14:textId="77777777" w:rsidR="00157B60" w:rsidRPr="00157B60" w:rsidRDefault="00157B60" w:rsidP="003F54A9">
            <w:pPr>
              <w:rPr>
                <w:rFonts w:asciiTheme="minorHAnsi" w:hAnsiTheme="minorHAnsi"/>
                <w:sz w:val="24"/>
                <w:szCs w:val="24"/>
              </w:rPr>
            </w:pPr>
          </w:p>
        </w:tc>
        <w:tc>
          <w:tcPr>
            <w:tcW w:w="1680" w:type="dxa"/>
          </w:tcPr>
          <w:p w14:paraId="368DEF94" w14:textId="77777777" w:rsidR="00157B60" w:rsidRPr="00157B60" w:rsidRDefault="00157B60" w:rsidP="003F54A9">
            <w:pPr>
              <w:rPr>
                <w:rFonts w:asciiTheme="minorHAnsi" w:hAnsiTheme="minorHAnsi"/>
                <w:sz w:val="24"/>
                <w:szCs w:val="24"/>
              </w:rPr>
            </w:pPr>
          </w:p>
        </w:tc>
        <w:tc>
          <w:tcPr>
            <w:tcW w:w="1800" w:type="dxa"/>
          </w:tcPr>
          <w:p w14:paraId="7E2CC984" w14:textId="77777777" w:rsidR="00157B60" w:rsidRPr="00157B60" w:rsidRDefault="00157B60" w:rsidP="003F54A9">
            <w:pPr>
              <w:rPr>
                <w:rFonts w:asciiTheme="minorHAnsi" w:hAnsiTheme="minorHAnsi"/>
                <w:sz w:val="24"/>
                <w:szCs w:val="24"/>
              </w:rPr>
            </w:pPr>
          </w:p>
        </w:tc>
      </w:tr>
      <w:tr w:rsidR="00157B60" w:rsidRPr="00157B60" w14:paraId="36448D0C" w14:textId="77777777" w:rsidTr="003F54A9">
        <w:tc>
          <w:tcPr>
            <w:tcW w:w="720" w:type="dxa"/>
          </w:tcPr>
          <w:p w14:paraId="6E5F50A6" w14:textId="77777777" w:rsidR="00157B60" w:rsidRPr="00157B60" w:rsidRDefault="00157B60" w:rsidP="003F54A9">
            <w:pPr>
              <w:rPr>
                <w:rFonts w:asciiTheme="minorHAnsi" w:hAnsiTheme="minorHAnsi"/>
                <w:sz w:val="24"/>
                <w:szCs w:val="24"/>
              </w:rPr>
            </w:pPr>
          </w:p>
        </w:tc>
        <w:tc>
          <w:tcPr>
            <w:tcW w:w="3060" w:type="dxa"/>
          </w:tcPr>
          <w:p w14:paraId="59A5EA23"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SKUPAJ</w:t>
            </w:r>
          </w:p>
          <w:p w14:paraId="4D14280A" w14:textId="77777777" w:rsidR="00157B60" w:rsidRPr="00157B60" w:rsidRDefault="00157B60" w:rsidP="003F54A9">
            <w:pPr>
              <w:rPr>
                <w:rFonts w:asciiTheme="minorHAnsi" w:hAnsiTheme="minorHAnsi"/>
                <w:sz w:val="24"/>
                <w:szCs w:val="24"/>
              </w:rPr>
            </w:pPr>
          </w:p>
        </w:tc>
        <w:tc>
          <w:tcPr>
            <w:tcW w:w="1620" w:type="dxa"/>
          </w:tcPr>
          <w:p w14:paraId="1950F3FB"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c>
          <w:tcPr>
            <w:tcW w:w="1680" w:type="dxa"/>
          </w:tcPr>
          <w:p w14:paraId="51ACB0AF"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c>
          <w:tcPr>
            <w:tcW w:w="1800" w:type="dxa"/>
          </w:tcPr>
          <w:p w14:paraId="690314DF"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r>
    </w:tbl>
    <w:p w14:paraId="7EE3DD9F" w14:textId="77777777" w:rsidR="00157B60" w:rsidRPr="00157B60" w:rsidRDefault="00157B60" w:rsidP="00157B60">
      <w:pPr>
        <w:shd w:val="clear" w:color="auto" w:fill="FFFFFF"/>
        <w:rPr>
          <w:rFonts w:asciiTheme="minorHAnsi" w:hAnsiTheme="minorHAnsi"/>
          <w:sz w:val="24"/>
          <w:szCs w:val="24"/>
        </w:rPr>
      </w:pPr>
    </w:p>
    <w:p w14:paraId="06BA1BEB" w14:textId="0168AAA1" w:rsidR="00157B60" w:rsidRPr="00157B60" w:rsidRDefault="00157B60" w:rsidP="00157B60">
      <w:pPr>
        <w:ind w:left="720" w:hanging="720"/>
        <w:rPr>
          <w:rFonts w:asciiTheme="minorHAnsi" w:hAnsiTheme="minorHAnsi"/>
          <w:sz w:val="24"/>
          <w:szCs w:val="24"/>
        </w:rPr>
      </w:pPr>
      <w:r w:rsidRPr="00157B60">
        <w:rPr>
          <w:rFonts w:asciiTheme="minorHAnsi" w:hAnsiTheme="minorHAnsi"/>
          <w:sz w:val="24"/>
          <w:szCs w:val="24"/>
        </w:rPr>
        <w:t xml:space="preserve">* Znesek mora biti </w:t>
      </w:r>
      <w:r w:rsidR="00B07D8F">
        <w:rPr>
          <w:rFonts w:asciiTheme="minorHAnsi" w:hAnsiTheme="minorHAnsi"/>
          <w:sz w:val="24"/>
          <w:szCs w:val="24"/>
        </w:rPr>
        <w:t>43</w:t>
      </w:r>
      <w:r w:rsidRPr="00157B60">
        <w:rPr>
          <w:rFonts w:asciiTheme="minorHAnsi" w:hAnsiTheme="minorHAnsi"/>
          <w:sz w:val="24"/>
          <w:szCs w:val="24"/>
        </w:rPr>
        <w:t>.000 EUR ali več (brez DDV)</w:t>
      </w:r>
    </w:p>
    <w:p w14:paraId="2CCDC34A" w14:textId="77777777" w:rsidR="00157B60" w:rsidRPr="00157B60" w:rsidRDefault="00157B60" w:rsidP="00157B60">
      <w:pPr>
        <w:shd w:val="clear" w:color="auto" w:fill="FFFFFF"/>
        <w:rPr>
          <w:rFonts w:asciiTheme="minorHAnsi" w:hAnsiTheme="minorHAnsi"/>
          <w:sz w:val="24"/>
          <w:szCs w:val="24"/>
        </w:rPr>
      </w:pPr>
    </w:p>
    <w:p w14:paraId="6CC9BB35" w14:textId="77777777" w:rsidR="00157B60" w:rsidRPr="00157B60" w:rsidRDefault="00157B60" w:rsidP="00157B60">
      <w:pPr>
        <w:shd w:val="clear" w:color="auto" w:fill="FFFFFF"/>
        <w:rPr>
          <w:rFonts w:asciiTheme="minorHAnsi" w:hAnsiTheme="minorHAnsi"/>
          <w:sz w:val="24"/>
          <w:szCs w:val="24"/>
        </w:rPr>
      </w:pPr>
    </w:p>
    <w:p w14:paraId="121FCB7B" w14:textId="77777777" w:rsidR="00157B60" w:rsidRPr="00157B60" w:rsidRDefault="00157B60" w:rsidP="00157B60">
      <w:pPr>
        <w:shd w:val="clear" w:color="auto" w:fill="FFFFFF"/>
        <w:rPr>
          <w:rFonts w:asciiTheme="minorHAnsi" w:hAnsiTheme="minorHAnsi"/>
          <w:sz w:val="24"/>
          <w:szCs w:val="24"/>
        </w:rPr>
      </w:pPr>
    </w:p>
    <w:p w14:paraId="68CDDE76" w14:textId="77777777" w:rsidR="00157B60" w:rsidRPr="00157B60" w:rsidRDefault="00157B60" w:rsidP="00157B60">
      <w:pPr>
        <w:shd w:val="clear" w:color="auto" w:fill="FFFFFF"/>
        <w:rPr>
          <w:rFonts w:asciiTheme="minorHAnsi" w:hAnsiTheme="minorHAnsi"/>
          <w:sz w:val="24"/>
          <w:szCs w:val="24"/>
        </w:rPr>
      </w:pPr>
    </w:p>
    <w:p w14:paraId="3CDC3839" w14:textId="77777777" w:rsidR="00157B60" w:rsidRPr="00157B60" w:rsidRDefault="00157B60" w:rsidP="00157B60">
      <w:pPr>
        <w:shd w:val="clear" w:color="auto" w:fill="FFFFFF"/>
        <w:rPr>
          <w:rFonts w:asciiTheme="minorHAnsi" w:hAnsiTheme="minorHAnsi"/>
          <w:sz w:val="24"/>
          <w:szCs w:val="24"/>
        </w:rPr>
      </w:pPr>
    </w:p>
    <w:p w14:paraId="6765B700" w14:textId="77777777" w:rsidR="00157B60" w:rsidRPr="00157B60" w:rsidRDefault="00157B60" w:rsidP="00157B60">
      <w:pPr>
        <w:shd w:val="clear" w:color="auto" w:fill="FFFFFF"/>
        <w:rPr>
          <w:rFonts w:asciiTheme="minorHAnsi" w:hAnsiTheme="minorHAnsi"/>
          <w:sz w:val="24"/>
          <w:szCs w:val="24"/>
        </w:rPr>
      </w:pPr>
      <w:r w:rsidRPr="00157B60">
        <w:rPr>
          <w:rFonts w:asciiTheme="minorHAnsi" w:hAnsiTheme="minorHAnsi"/>
          <w:sz w:val="24"/>
          <w:szCs w:val="24"/>
        </w:rPr>
        <w:t>SKLOP 3 – FOTOKOPIRNI PAPIR</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157B60" w:rsidRPr="00157B60" w14:paraId="39EFDC95" w14:textId="77777777" w:rsidTr="003F54A9">
        <w:tc>
          <w:tcPr>
            <w:tcW w:w="720" w:type="dxa"/>
          </w:tcPr>
          <w:p w14:paraId="442A621A"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Zap.št.</w:t>
            </w:r>
          </w:p>
        </w:tc>
        <w:tc>
          <w:tcPr>
            <w:tcW w:w="3060" w:type="dxa"/>
          </w:tcPr>
          <w:p w14:paraId="290256E3"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Podjetje – naročnik</w:t>
            </w:r>
          </w:p>
          <w:p w14:paraId="59CC1B54" w14:textId="25A09139" w:rsidR="00157B60" w:rsidRPr="00157B60" w:rsidRDefault="00157B60" w:rsidP="003557DF">
            <w:pPr>
              <w:rPr>
                <w:rFonts w:asciiTheme="minorHAnsi" w:hAnsiTheme="minorHAnsi"/>
                <w:sz w:val="24"/>
                <w:szCs w:val="24"/>
              </w:rPr>
            </w:pPr>
            <w:r w:rsidRPr="00157B60">
              <w:rPr>
                <w:rFonts w:asciiTheme="minorHAnsi" w:hAnsiTheme="minorHAnsi"/>
                <w:sz w:val="24"/>
                <w:szCs w:val="24"/>
              </w:rPr>
              <w:t xml:space="preserve">točen naslov </w:t>
            </w:r>
          </w:p>
        </w:tc>
        <w:tc>
          <w:tcPr>
            <w:tcW w:w="1620" w:type="dxa"/>
          </w:tcPr>
          <w:p w14:paraId="06414FB1" w14:textId="33D5B3AB" w:rsidR="00157B60" w:rsidRPr="00157B60" w:rsidRDefault="00157B60" w:rsidP="00157B60">
            <w:pPr>
              <w:rPr>
                <w:rFonts w:asciiTheme="minorHAnsi" w:hAnsiTheme="minorHAnsi"/>
                <w:sz w:val="24"/>
                <w:szCs w:val="24"/>
              </w:rPr>
            </w:pPr>
            <w:r w:rsidRPr="00157B60">
              <w:rPr>
                <w:rFonts w:asciiTheme="minorHAnsi" w:hAnsiTheme="minorHAnsi"/>
                <w:sz w:val="24"/>
                <w:szCs w:val="24"/>
              </w:rPr>
              <w:t>letna vrednost  brez DDV za leto 201</w:t>
            </w:r>
            <w:r>
              <w:rPr>
                <w:rFonts w:asciiTheme="minorHAnsi" w:hAnsiTheme="minorHAnsi"/>
                <w:sz w:val="24"/>
                <w:szCs w:val="24"/>
              </w:rPr>
              <w:t>5</w:t>
            </w:r>
            <w:r w:rsidRPr="00157B60">
              <w:rPr>
                <w:rFonts w:asciiTheme="minorHAnsi" w:hAnsiTheme="minorHAnsi"/>
                <w:sz w:val="24"/>
                <w:szCs w:val="24"/>
              </w:rPr>
              <w:t xml:space="preserve"> </w:t>
            </w:r>
          </w:p>
        </w:tc>
        <w:tc>
          <w:tcPr>
            <w:tcW w:w="1680" w:type="dxa"/>
          </w:tcPr>
          <w:p w14:paraId="129AFB8A" w14:textId="285A8875" w:rsidR="00157B60" w:rsidRPr="00157B60" w:rsidRDefault="00157B60" w:rsidP="00157B60">
            <w:pPr>
              <w:rPr>
                <w:rFonts w:asciiTheme="minorHAnsi" w:hAnsiTheme="minorHAnsi"/>
                <w:sz w:val="24"/>
                <w:szCs w:val="24"/>
              </w:rPr>
            </w:pPr>
            <w:r w:rsidRPr="00157B60">
              <w:rPr>
                <w:rFonts w:asciiTheme="minorHAnsi" w:hAnsiTheme="minorHAnsi"/>
                <w:sz w:val="24"/>
                <w:szCs w:val="24"/>
              </w:rPr>
              <w:t>letna vrednost  brez DDV za leto 201</w:t>
            </w:r>
            <w:r>
              <w:rPr>
                <w:rFonts w:asciiTheme="minorHAnsi" w:hAnsiTheme="minorHAnsi"/>
                <w:sz w:val="24"/>
                <w:szCs w:val="24"/>
              </w:rPr>
              <w:t>6</w:t>
            </w:r>
            <w:r w:rsidRPr="00157B60">
              <w:rPr>
                <w:rFonts w:asciiTheme="minorHAnsi" w:hAnsiTheme="minorHAnsi"/>
                <w:sz w:val="24"/>
                <w:szCs w:val="24"/>
              </w:rPr>
              <w:t xml:space="preserve"> </w:t>
            </w:r>
          </w:p>
        </w:tc>
        <w:tc>
          <w:tcPr>
            <w:tcW w:w="1800" w:type="dxa"/>
          </w:tcPr>
          <w:p w14:paraId="5EB0A67C" w14:textId="3431AD9C" w:rsidR="00157B60" w:rsidRPr="00157B60" w:rsidRDefault="00157B60" w:rsidP="00A31F38">
            <w:pPr>
              <w:rPr>
                <w:rFonts w:asciiTheme="minorHAnsi" w:hAnsiTheme="minorHAnsi"/>
                <w:sz w:val="24"/>
                <w:szCs w:val="24"/>
              </w:rPr>
            </w:pPr>
            <w:r w:rsidRPr="00157B60">
              <w:rPr>
                <w:rFonts w:asciiTheme="minorHAnsi" w:hAnsiTheme="minorHAnsi"/>
                <w:sz w:val="24"/>
                <w:szCs w:val="24"/>
              </w:rPr>
              <w:t>letna vrednost  brez DDV za leto 201</w:t>
            </w:r>
            <w:r>
              <w:rPr>
                <w:rFonts w:asciiTheme="minorHAnsi" w:hAnsiTheme="minorHAnsi"/>
                <w:sz w:val="24"/>
                <w:szCs w:val="24"/>
              </w:rPr>
              <w:t>7</w:t>
            </w:r>
          </w:p>
        </w:tc>
      </w:tr>
      <w:tr w:rsidR="00157B60" w:rsidRPr="00157B60" w14:paraId="694B737F" w14:textId="77777777" w:rsidTr="003F54A9">
        <w:tc>
          <w:tcPr>
            <w:tcW w:w="720" w:type="dxa"/>
          </w:tcPr>
          <w:p w14:paraId="41EE0B6F" w14:textId="77777777" w:rsidR="00157B60" w:rsidRPr="00157B60" w:rsidRDefault="00157B60" w:rsidP="003F54A9">
            <w:pPr>
              <w:rPr>
                <w:rFonts w:asciiTheme="minorHAnsi" w:hAnsiTheme="minorHAnsi"/>
                <w:sz w:val="24"/>
                <w:szCs w:val="24"/>
              </w:rPr>
            </w:pPr>
          </w:p>
        </w:tc>
        <w:tc>
          <w:tcPr>
            <w:tcW w:w="3060" w:type="dxa"/>
          </w:tcPr>
          <w:p w14:paraId="643969DA" w14:textId="77777777" w:rsidR="00157B60" w:rsidRPr="00157B60" w:rsidRDefault="00157B60" w:rsidP="003F54A9">
            <w:pPr>
              <w:rPr>
                <w:rFonts w:asciiTheme="minorHAnsi" w:hAnsiTheme="minorHAnsi"/>
                <w:sz w:val="24"/>
                <w:szCs w:val="24"/>
              </w:rPr>
            </w:pPr>
          </w:p>
          <w:p w14:paraId="099EC9CF" w14:textId="77777777" w:rsidR="00157B60" w:rsidRPr="00157B60" w:rsidRDefault="00157B60" w:rsidP="003F54A9">
            <w:pPr>
              <w:rPr>
                <w:rFonts w:asciiTheme="minorHAnsi" w:hAnsiTheme="minorHAnsi"/>
                <w:sz w:val="24"/>
                <w:szCs w:val="24"/>
              </w:rPr>
            </w:pPr>
          </w:p>
        </w:tc>
        <w:tc>
          <w:tcPr>
            <w:tcW w:w="1620" w:type="dxa"/>
          </w:tcPr>
          <w:p w14:paraId="2BB0B61C" w14:textId="77777777" w:rsidR="00157B60" w:rsidRPr="00157B60" w:rsidRDefault="00157B60" w:rsidP="003F54A9">
            <w:pPr>
              <w:rPr>
                <w:rFonts w:asciiTheme="minorHAnsi" w:hAnsiTheme="minorHAnsi"/>
                <w:sz w:val="24"/>
                <w:szCs w:val="24"/>
              </w:rPr>
            </w:pPr>
          </w:p>
        </w:tc>
        <w:tc>
          <w:tcPr>
            <w:tcW w:w="1680" w:type="dxa"/>
          </w:tcPr>
          <w:p w14:paraId="35471495" w14:textId="77777777" w:rsidR="00157B60" w:rsidRPr="00157B60" w:rsidRDefault="00157B60" w:rsidP="003F54A9">
            <w:pPr>
              <w:rPr>
                <w:rFonts w:asciiTheme="minorHAnsi" w:hAnsiTheme="minorHAnsi"/>
                <w:sz w:val="24"/>
                <w:szCs w:val="24"/>
              </w:rPr>
            </w:pPr>
          </w:p>
        </w:tc>
        <w:tc>
          <w:tcPr>
            <w:tcW w:w="1800" w:type="dxa"/>
          </w:tcPr>
          <w:p w14:paraId="02ED6BC1" w14:textId="77777777" w:rsidR="00157B60" w:rsidRPr="00157B60" w:rsidRDefault="00157B60" w:rsidP="003F54A9">
            <w:pPr>
              <w:rPr>
                <w:rFonts w:asciiTheme="minorHAnsi" w:hAnsiTheme="minorHAnsi"/>
                <w:sz w:val="24"/>
                <w:szCs w:val="24"/>
              </w:rPr>
            </w:pPr>
          </w:p>
        </w:tc>
      </w:tr>
      <w:tr w:rsidR="00157B60" w:rsidRPr="00157B60" w14:paraId="31446C74" w14:textId="77777777" w:rsidTr="003F54A9">
        <w:tc>
          <w:tcPr>
            <w:tcW w:w="720" w:type="dxa"/>
          </w:tcPr>
          <w:p w14:paraId="0E9ACBAC" w14:textId="77777777" w:rsidR="00157B60" w:rsidRPr="00157B60" w:rsidRDefault="00157B60" w:rsidP="003F54A9">
            <w:pPr>
              <w:rPr>
                <w:rFonts w:asciiTheme="minorHAnsi" w:hAnsiTheme="minorHAnsi"/>
                <w:sz w:val="24"/>
                <w:szCs w:val="24"/>
              </w:rPr>
            </w:pPr>
          </w:p>
        </w:tc>
        <w:tc>
          <w:tcPr>
            <w:tcW w:w="3060" w:type="dxa"/>
          </w:tcPr>
          <w:p w14:paraId="63844B9E" w14:textId="77777777" w:rsidR="00157B60" w:rsidRPr="00157B60" w:rsidRDefault="00157B60" w:rsidP="003F54A9">
            <w:pPr>
              <w:rPr>
                <w:rFonts w:asciiTheme="minorHAnsi" w:hAnsiTheme="minorHAnsi"/>
                <w:sz w:val="24"/>
                <w:szCs w:val="24"/>
              </w:rPr>
            </w:pPr>
          </w:p>
          <w:p w14:paraId="6555C6D6" w14:textId="77777777" w:rsidR="00157B60" w:rsidRPr="00157B60" w:rsidRDefault="00157B60" w:rsidP="003F54A9">
            <w:pPr>
              <w:rPr>
                <w:rFonts w:asciiTheme="minorHAnsi" w:hAnsiTheme="minorHAnsi"/>
                <w:sz w:val="24"/>
                <w:szCs w:val="24"/>
              </w:rPr>
            </w:pPr>
          </w:p>
        </w:tc>
        <w:tc>
          <w:tcPr>
            <w:tcW w:w="1620" w:type="dxa"/>
          </w:tcPr>
          <w:p w14:paraId="26B9E2CD" w14:textId="77777777" w:rsidR="00157B60" w:rsidRPr="00157B60" w:rsidRDefault="00157B60" w:rsidP="003F54A9">
            <w:pPr>
              <w:rPr>
                <w:rFonts w:asciiTheme="minorHAnsi" w:hAnsiTheme="minorHAnsi"/>
                <w:sz w:val="24"/>
                <w:szCs w:val="24"/>
              </w:rPr>
            </w:pPr>
          </w:p>
        </w:tc>
        <w:tc>
          <w:tcPr>
            <w:tcW w:w="1680" w:type="dxa"/>
          </w:tcPr>
          <w:p w14:paraId="443E8AE5" w14:textId="77777777" w:rsidR="00157B60" w:rsidRPr="00157B60" w:rsidRDefault="00157B60" w:rsidP="003F54A9">
            <w:pPr>
              <w:rPr>
                <w:rFonts w:asciiTheme="minorHAnsi" w:hAnsiTheme="minorHAnsi"/>
                <w:sz w:val="24"/>
                <w:szCs w:val="24"/>
              </w:rPr>
            </w:pPr>
          </w:p>
        </w:tc>
        <w:tc>
          <w:tcPr>
            <w:tcW w:w="1800" w:type="dxa"/>
          </w:tcPr>
          <w:p w14:paraId="2E63446A" w14:textId="77777777" w:rsidR="00157B60" w:rsidRPr="00157B60" w:rsidRDefault="00157B60" w:rsidP="003F54A9">
            <w:pPr>
              <w:rPr>
                <w:rFonts w:asciiTheme="minorHAnsi" w:hAnsiTheme="minorHAnsi"/>
                <w:sz w:val="24"/>
                <w:szCs w:val="24"/>
              </w:rPr>
            </w:pPr>
          </w:p>
        </w:tc>
      </w:tr>
      <w:tr w:rsidR="00157B60" w:rsidRPr="00157B60" w14:paraId="3189BBC8" w14:textId="77777777" w:rsidTr="003F54A9">
        <w:tc>
          <w:tcPr>
            <w:tcW w:w="720" w:type="dxa"/>
          </w:tcPr>
          <w:p w14:paraId="29015EBB" w14:textId="77777777" w:rsidR="00157B60" w:rsidRPr="00157B60" w:rsidRDefault="00157B60" w:rsidP="003F54A9">
            <w:pPr>
              <w:rPr>
                <w:rFonts w:asciiTheme="minorHAnsi" w:hAnsiTheme="minorHAnsi"/>
                <w:sz w:val="24"/>
                <w:szCs w:val="24"/>
              </w:rPr>
            </w:pPr>
          </w:p>
        </w:tc>
        <w:tc>
          <w:tcPr>
            <w:tcW w:w="3060" w:type="dxa"/>
          </w:tcPr>
          <w:p w14:paraId="349BF570" w14:textId="77777777" w:rsidR="00157B60" w:rsidRPr="00157B60" w:rsidRDefault="00157B60" w:rsidP="003F54A9">
            <w:pPr>
              <w:rPr>
                <w:rFonts w:asciiTheme="minorHAnsi" w:hAnsiTheme="minorHAnsi"/>
                <w:sz w:val="24"/>
                <w:szCs w:val="24"/>
              </w:rPr>
            </w:pPr>
          </w:p>
          <w:p w14:paraId="5E23AACB" w14:textId="77777777" w:rsidR="00157B60" w:rsidRPr="00157B60" w:rsidRDefault="00157B60" w:rsidP="003F54A9">
            <w:pPr>
              <w:rPr>
                <w:rFonts w:asciiTheme="minorHAnsi" w:hAnsiTheme="minorHAnsi"/>
                <w:sz w:val="24"/>
                <w:szCs w:val="24"/>
              </w:rPr>
            </w:pPr>
          </w:p>
        </w:tc>
        <w:tc>
          <w:tcPr>
            <w:tcW w:w="1620" w:type="dxa"/>
          </w:tcPr>
          <w:p w14:paraId="195C172C" w14:textId="77777777" w:rsidR="00157B60" w:rsidRPr="00157B60" w:rsidRDefault="00157B60" w:rsidP="003F54A9">
            <w:pPr>
              <w:rPr>
                <w:rFonts w:asciiTheme="minorHAnsi" w:hAnsiTheme="minorHAnsi"/>
                <w:sz w:val="24"/>
                <w:szCs w:val="24"/>
              </w:rPr>
            </w:pPr>
          </w:p>
        </w:tc>
        <w:tc>
          <w:tcPr>
            <w:tcW w:w="1680" w:type="dxa"/>
          </w:tcPr>
          <w:p w14:paraId="7CF1BC43" w14:textId="77777777" w:rsidR="00157B60" w:rsidRPr="00157B60" w:rsidRDefault="00157B60" w:rsidP="003F54A9">
            <w:pPr>
              <w:rPr>
                <w:rFonts w:asciiTheme="minorHAnsi" w:hAnsiTheme="minorHAnsi"/>
                <w:sz w:val="24"/>
                <w:szCs w:val="24"/>
              </w:rPr>
            </w:pPr>
          </w:p>
        </w:tc>
        <w:tc>
          <w:tcPr>
            <w:tcW w:w="1800" w:type="dxa"/>
          </w:tcPr>
          <w:p w14:paraId="60D048E7" w14:textId="77777777" w:rsidR="00157B60" w:rsidRPr="00157B60" w:rsidRDefault="00157B60" w:rsidP="003F54A9">
            <w:pPr>
              <w:rPr>
                <w:rFonts w:asciiTheme="minorHAnsi" w:hAnsiTheme="minorHAnsi"/>
                <w:sz w:val="24"/>
                <w:szCs w:val="24"/>
              </w:rPr>
            </w:pPr>
          </w:p>
        </w:tc>
      </w:tr>
      <w:tr w:rsidR="00157B60" w:rsidRPr="00157B60" w14:paraId="050667F8" w14:textId="77777777" w:rsidTr="003F54A9">
        <w:tc>
          <w:tcPr>
            <w:tcW w:w="720" w:type="dxa"/>
          </w:tcPr>
          <w:p w14:paraId="0BF5B6C9" w14:textId="77777777" w:rsidR="00157B60" w:rsidRPr="00157B60" w:rsidRDefault="00157B60" w:rsidP="003F54A9">
            <w:pPr>
              <w:rPr>
                <w:rFonts w:asciiTheme="minorHAnsi" w:hAnsiTheme="minorHAnsi"/>
                <w:sz w:val="24"/>
                <w:szCs w:val="24"/>
              </w:rPr>
            </w:pPr>
          </w:p>
        </w:tc>
        <w:tc>
          <w:tcPr>
            <w:tcW w:w="3060" w:type="dxa"/>
          </w:tcPr>
          <w:p w14:paraId="6C71E94D" w14:textId="77777777" w:rsidR="00157B60" w:rsidRPr="00157B60" w:rsidRDefault="00157B60" w:rsidP="003F54A9">
            <w:pPr>
              <w:rPr>
                <w:rFonts w:asciiTheme="minorHAnsi" w:hAnsiTheme="minorHAnsi"/>
                <w:sz w:val="24"/>
                <w:szCs w:val="24"/>
              </w:rPr>
            </w:pPr>
          </w:p>
          <w:p w14:paraId="69101639" w14:textId="77777777" w:rsidR="00157B60" w:rsidRPr="00157B60" w:rsidRDefault="00157B60" w:rsidP="003F54A9">
            <w:pPr>
              <w:rPr>
                <w:rFonts w:asciiTheme="minorHAnsi" w:hAnsiTheme="minorHAnsi"/>
                <w:sz w:val="24"/>
                <w:szCs w:val="24"/>
              </w:rPr>
            </w:pPr>
          </w:p>
        </w:tc>
        <w:tc>
          <w:tcPr>
            <w:tcW w:w="1620" w:type="dxa"/>
          </w:tcPr>
          <w:p w14:paraId="29316E3D" w14:textId="77777777" w:rsidR="00157B60" w:rsidRPr="00157B60" w:rsidRDefault="00157B60" w:rsidP="003F54A9">
            <w:pPr>
              <w:rPr>
                <w:rFonts w:asciiTheme="minorHAnsi" w:hAnsiTheme="minorHAnsi"/>
                <w:sz w:val="24"/>
                <w:szCs w:val="24"/>
              </w:rPr>
            </w:pPr>
          </w:p>
        </w:tc>
        <w:tc>
          <w:tcPr>
            <w:tcW w:w="1680" w:type="dxa"/>
          </w:tcPr>
          <w:p w14:paraId="685ED25B" w14:textId="77777777" w:rsidR="00157B60" w:rsidRPr="00157B60" w:rsidRDefault="00157B60" w:rsidP="003F54A9">
            <w:pPr>
              <w:rPr>
                <w:rFonts w:asciiTheme="minorHAnsi" w:hAnsiTheme="minorHAnsi"/>
                <w:sz w:val="24"/>
                <w:szCs w:val="24"/>
              </w:rPr>
            </w:pPr>
          </w:p>
        </w:tc>
        <w:tc>
          <w:tcPr>
            <w:tcW w:w="1800" w:type="dxa"/>
          </w:tcPr>
          <w:p w14:paraId="18B8CFBE" w14:textId="77777777" w:rsidR="00157B60" w:rsidRPr="00157B60" w:rsidRDefault="00157B60" w:rsidP="003F54A9">
            <w:pPr>
              <w:rPr>
                <w:rFonts w:asciiTheme="minorHAnsi" w:hAnsiTheme="minorHAnsi"/>
                <w:sz w:val="24"/>
                <w:szCs w:val="24"/>
              </w:rPr>
            </w:pPr>
          </w:p>
        </w:tc>
      </w:tr>
      <w:tr w:rsidR="00157B60" w:rsidRPr="00157B60" w14:paraId="1CD9D738" w14:textId="77777777" w:rsidTr="003F54A9">
        <w:tc>
          <w:tcPr>
            <w:tcW w:w="720" w:type="dxa"/>
          </w:tcPr>
          <w:p w14:paraId="61CF548E" w14:textId="77777777" w:rsidR="00157B60" w:rsidRPr="00157B60" w:rsidRDefault="00157B60" w:rsidP="003F54A9">
            <w:pPr>
              <w:rPr>
                <w:rFonts w:asciiTheme="minorHAnsi" w:hAnsiTheme="minorHAnsi"/>
                <w:sz w:val="24"/>
                <w:szCs w:val="24"/>
              </w:rPr>
            </w:pPr>
          </w:p>
        </w:tc>
        <w:tc>
          <w:tcPr>
            <w:tcW w:w="3060" w:type="dxa"/>
          </w:tcPr>
          <w:p w14:paraId="69EBC604" w14:textId="77777777" w:rsidR="00157B60" w:rsidRPr="00157B60" w:rsidRDefault="00157B60" w:rsidP="003F54A9">
            <w:pPr>
              <w:rPr>
                <w:rFonts w:asciiTheme="minorHAnsi" w:hAnsiTheme="minorHAnsi"/>
                <w:sz w:val="24"/>
                <w:szCs w:val="24"/>
              </w:rPr>
            </w:pPr>
          </w:p>
          <w:p w14:paraId="15188004" w14:textId="77777777" w:rsidR="00157B60" w:rsidRPr="00157B60" w:rsidRDefault="00157B60" w:rsidP="003F54A9">
            <w:pPr>
              <w:rPr>
                <w:rFonts w:asciiTheme="minorHAnsi" w:hAnsiTheme="minorHAnsi"/>
                <w:sz w:val="24"/>
                <w:szCs w:val="24"/>
              </w:rPr>
            </w:pPr>
          </w:p>
        </w:tc>
        <w:tc>
          <w:tcPr>
            <w:tcW w:w="1620" w:type="dxa"/>
          </w:tcPr>
          <w:p w14:paraId="67F3D6E4" w14:textId="77777777" w:rsidR="00157B60" w:rsidRPr="00157B60" w:rsidRDefault="00157B60" w:rsidP="003F54A9">
            <w:pPr>
              <w:rPr>
                <w:rFonts w:asciiTheme="minorHAnsi" w:hAnsiTheme="minorHAnsi"/>
                <w:sz w:val="24"/>
                <w:szCs w:val="24"/>
              </w:rPr>
            </w:pPr>
          </w:p>
        </w:tc>
        <w:tc>
          <w:tcPr>
            <w:tcW w:w="1680" w:type="dxa"/>
          </w:tcPr>
          <w:p w14:paraId="1087E6F0" w14:textId="77777777" w:rsidR="00157B60" w:rsidRPr="00157B60" w:rsidRDefault="00157B60" w:rsidP="003F54A9">
            <w:pPr>
              <w:rPr>
                <w:rFonts w:asciiTheme="minorHAnsi" w:hAnsiTheme="minorHAnsi"/>
                <w:sz w:val="24"/>
                <w:szCs w:val="24"/>
              </w:rPr>
            </w:pPr>
          </w:p>
        </w:tc>
        <w:tc>
          <w:tcPr>
            <w:tcW w:w="1800" w:type="dxa"/>
          </w:tcPr>
          <w:p w14:paraId="48B32D33" w14:textId="77777777" w:rsidR="00157B60" w:rsidRPr="00157B60" w:rsidRDefault="00157B60" w:rsidP="003F54A9">
            <w:pPr>
              <w:rPr>
                <w:rFonts w:asciiTheme="minorHAnsi" w:hAnsiTheme="minorHAnsi"/>
                <w:sz w:val="24"/>
                <w:szCs w:val="24"/>
              </w:rPr>
            </w:pPr>
          </w:p>
        </w:tc>
      </w:tr>
      <w:tr w:rsidR="00157B60" w:rsidRPr="00157B60" w14:paraId="105911BC" w14:textId="77777777" w:rsidTr="003F54A9">
        <w:tc>
          <w:tcPr>
            <w:tcW w:w="720" w:type="dxa"/>
          </w:tcPr>
          <w:p w14:paraId="6C224314" w14:textId="77777777" w:rsidR="00157B60" w:rsidRPr="00157B60" w:rsidRDefault="00157B60" w:rsidP="003F54A9">
            <w:pPr>
              <w:rPr>
                <w:rFonts w:asciiTheme="minorHAnsi" w:hAnsiTheme="minorHAnsi"/>
                <w:sz w:val="24"/>
                <w:szCs w:val="24"/>
              </w:rPr>
            </w:pPr>
          </w:p>
        </w:tc>
        <w:tc>
          <w:tcPr>
            <w:tcW w:w="3060" w:type="dxa"/>
          </w:tcPr>
          <w:p w14:paraId="797437E5"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SKUPAJ</w:t>
            </w:r>
          </w:p>
          <w:p w14:paraId="7A91401A" w14:textId="77777777" w:rsidR="00157B60" w:rsidRPr="00157B60" w:rsidRDefault="00157B60" w:rsidP="003F54A9">
            <w:pPr>
              <w:rPr>
                <w:rFonts w:asciiTheme="minorHAnsi" w:hAnsiTheme="minorHAnsi"/>
                <w:sz w:val="24"/>
                <w:szCs w:val="24"/>
              </w:rPr>
            </w:pPr>
          </w:p>
        </w:tc>
        <w:tc>
          <w:tcPr>
            <w:tcW w:w="1620" w:type="dxa"/>
          </w:tcPr>
          <w:p w14:paraId="315525A6"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c>
          <w:tcPr>
            <w:tcW w:w="1680" w:type="dxa"/>
          </w:tcPr>
          <w:p w14:paraId="2A92230E"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c>
          <w:tcPr>
            <w:tcW w:w="1800" w:type="dxa"/>
          </w:tcPr>
          <w:p w14:paraId="43578A15"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r>
    </w:tbl>
    <w:p w14:paraId="440A256D" w14:textId="77777777" w:rsidR="00157B60" w:rsidRPr="00157B60" w:rsidRDefault="00157B60" w:rsidP="00157B60">
      <w:pPr>
        <w:shd w:val="clear" w:color="auto" w:fill="FFFFFF"/>
        <w:rPr>
          <w:rFonts w:asciiTheme="minorHAnsi" w:hAnsiTheme="minorHAnsi"/>
          <w:sz w:val="24"/>
          <w:szCs w:val="24"/>
        </w:rPr>
      </w:pPr>
    </w:p>
    <w:p w14:paraId="544A8F0D" w14:textId="22695AE0" w:rsidR="00157B60" w:rsidRPr="00157B60" w:rsidRDefault="00157B60" w:rsidP="00157B60">
      <w:pPr>
        <w:ind w:left="720" w:hanging="720"/>
        <w:rPr>
          <w:rFonts w:asciiTheme="minorHAnsi" w:hAnsiTheme="minorHAnsi"/>
          <w:sz w:val="24"/>
          <w:szCs w:val="24"/>
        </w:rPr>
      </w:pPr>
      <w:r w:rsidRPr="00157B60">
        <w:rPr>
          <w:rFonts w:asciiTheme="minorHAnsi" w:hAnsiTheme="minorHAnsi"/>
          <w:sz w:val="24"/>
          <w:szCs w:val="24"/>
        </w:rPr>
        <w:t xml:space="preserve">* Znesek mora biti </w:t>
      </w:r>
      <w:r w:rsidR="00B07D8F">
        <w:rPr>
          <w:rFonts w:asciiTheme="minorHAnsi" w:hAnsiTheme="minorHAnsi"/>
          <w:sz w:val="24"/>
          <w:szCs w:val="24"/>
        </w:rPr>
        <w:t>8</w:t>
      </w:r>
      <w:r w:rsidRPr="00157B60">
        <w:rPr>
          <w:rFonts w:asciiTheme="minorHAnsi" w:hAnsiTheme="minorHAnsi"/>
          <w:sz w:val="24"/>
          <w:szCs w:val="24"/>
        </w:rPr>
        <w:t>.000 EUR ali več (brez DDV)</w:t>
      </w:r>
    </w:p>
    <w:p w14:paraId="4B5ED85D" w14:textId="77777777" w:rsidR="00157B60" w:rsidRPr="00157B60" w:rsidRDefault="00157B60" w:rsidP="00157B60">
      <w:pPr>
        <w:shd w:val="clear" w:color="auto" w:fill="FFFFFF"/>
        <w:rPr>
          <w:rFonts w:asciiTheme="minorHAnsi" w:hAnsiTheme="minorHAnsi"/>
          <w:sz w:val="24"/>
          <w:szCs w:val="24"/>
        </w:rPr>
      </w:pPr>
    </w:p>
    <w:p w14:paraId="109F3E2E" w14:textId="77777777" w:rsidR="00157B60" w:rsidRPr="00157B60" w:rsidRDefault="00157B60" w:rsidP="00157B60">
      <w:pPr>
        <w:shd w:val="clear" w:color="auto" w:fill="FFFFFF"/>
        <w:rPr>
          <w:rFonts w:asciiTheme="minorHAnsi" w:hAnsiTheme="minorHAnsi"/>
          <w:sz w:val="24"/>
          <w:szCs w:val="24"/>
        </w:rPr>
      </w:pPr>
    </w:p>
    <w:p w14:paraId="48212EBF" w14:textId="77777777" w:rsidR="00157B60" w:rsidRPr="00157B60" w:rsidRDefault="00157B60" w:rsidP="00157B60">
      <w:pPr>
        <w:shd w:val="clear" w:color="auto" w:fill="FFFFFF"/>
        <w:rPr>
          <w:rFonts w:asciiTheme="minorHAnsi" w:hAnsiTheme="minorHAnsi"/>
          <w:sz w:val="24"/>
          <w:szCs w:val="24"/>
        </w:rPr>
      </w:pPr>
    </w:p>
    <w:p w14:paraId="36B4D9FD" w14:textId="77777777" w:rsidR="00D878E0" w:rsidRPr="00107109" w:rsidRDefault="00D878E0" w:rsidP="00D878E0">
      <w:pPr>
        <w:pStyle w:val="Header"/>
        <w:tabs>
          <w:tab w:val="clear" w:pos="4536"/>
          <w:tab w:val="clear" w:pos="9072"/>
        </w:tabs>
      </w:pPr>
    </w:p>
    <w:p w14:paraId="0B213BB8" w14:textId="142B65CE" w:rsidR="00E772DB" w:rsidRPr="00107109" w:rsidRDefault="00E772DB" w:rsidP="00D878E0">
      <w:pPr>
        <w:pStyle w:val="Header"/>
        <w:tabs>
          <w:tab w:val="clear" w:pos="4536"/>
          <w:tab w:val="clear" w:pos="9072"/>
        </w:tabs>
      </w:pPr>
      <w:r w:rsidRPr="00107109">
        <w:t xml:space="preserve"> </w:t>
      </w:r>
    </w:p>
    <w:p w14:paraId="7EDD4F95" w14:textId="77777777" w:rsidR="00662C70" w:rsidRDefault="00662C70" w:rsidP="00D878E0">
      <w:pPr>
        <w:pStyle w:val="Header"/>
        <w:tabs>
          <w:tab w:val="clear" w:pos="4536"/>
          <w:tab w:val="clear" w:pos="9072"/>
        </w:tabs>
        <w:rPr>
          <w:b/>
        </w:rPr>
      </w:pPr>
    </w:p>
    <w:p w14:paraId="14FCAC55" w14:textId="77777777" w:rsidR="00E772DB" w:rsidRDefault="00E772DB" w:rsidP="00E772DB">
      <w:pPr>
        <w:pStyle w:val="Header"/>
        <w:tabs>
          <w:tab w:val="clear" w:pos="4536"/>
          <w:tab w:val="clear" w:pos="9072"/>
        </w:tabs>
        <w:rPr>
          <w:b/>
        </w:rPr>
      </w:pPr>
    </w:p>
    <w:p w14:paraId="3C6BEBFB" w14:textId="06B581D8" w:rsidR="00E772DB" w:rsidRPr="00361C52" w:rsidRDefault="00E772DB" w:rsidP="00E772DB">
      <w:pPr>
        <w:rPr>
          <w:rFonts w:asciiTheme="minorHAnsi" w:hAnsiTheme="minorHAnsi"/>
          <w:b/>
          <w:sz w:val="28"/>
          <w:szCs w:val="28"/>
        </w:rPr>
      </w:pPr>
      <w:r w:rsidRPr="00361C52">
        <w:rPr>
          <w:rFonts w:asciiTheme="minorHAnsi" w:hAnsiTheme="minorHAnsi"/>
          <w:b/>
          <w:sz w:val="28"/>
          <w:szCs w:val="28"/>
        </w:rPr>
        <w:t xml:space="preserve">OBR. </w:t>
      </w:r>
      <w:r w:rsidR="002D4CA8" w:rsidRPr="00361C52">
        <w:rPr>
          <w:rFonts w:asciiTheme="minorHAnsi" w:hAnsiTheme="minorHAnsi"/>
          <w:b/>
          <w:sz w:val="28"/>
          <w:szCs w:val="28"/>
        </w:rPr>
        <w:t>11</w:t>
      </w:r>
      <w:r w:rsidRPr="00361C52">
        <w:rPr>
          <w:rFonts w:asciiTheme="minorHAnsi" w:hAnsiTheme="minorHAnsi"/>
          <w:b/>
          <w:sz w:val="28"/>
          <w:szCs w:val="28"/>
        </w:rPr>
        <w:tab/>
      </w:r>
      <w:r w:rsidRPr="00361C52">
        <w:rPr>
          <w:rFonts w:asciiTheme="minorHAnsi" w:hAnsiTheme="minorHAnsi"/>
          <w:b/>
          <w:sz w:val="28"/>
          <w:szCs w:val="28"/>
        </w:rPr>
        <w:tab/>
      </w:r>
      <w:r w:rsidRPr="00361C52">
        <w:rPr>
          <w:rFonts w:asciiTheme="minorHAnsi" w:hAnsiTheme="minorHAnsi"/>
          <w:b/>
          <w:sz w:val="28"/>
          <w:szCs w:val="28"/>
        </w:rPr>
        <w:tab/>
      </w:r>
      <w:r w:rsidRPr="00361C52">
        <w:rPr>
          <w:rFonts w:asciiTheme="minorHAnsi" w:hAnsiTheme="minorHAnsi"/>
          <w:b/>
          <w:sz w:val="28"/>
          <w:szCs w:val="28"/>
        </w:rPr>
        <w:tab/>
        <w:t>REFERENČNO POTRDILO</w:t>
      </w:r>
    </w:p>
    <w:p w14:paraId="1348D161" w14:textId="77777777" w:rsidR="00E772DB" w:rsidRPr="00FF543B" w:rsidRDefault="00E772DB" w:rsidP="00E772DB">
      <w:pPr>
        <w:pStyle w:val="Header"/>
        <w:tabs>
          <w:tab w:val="clear" w:pos="4536"/>
          <w:tab w:val="clear" w:pos="9072"/>
          <w:tab w:val="left" w:pos="3780"/>
        </w:tabs>
        <w:rPr>
          <w:i/>
        </w:rPr>
      </w:pPr>
    </w:p>
    <w:p w14:paraId="6B953DDE" w14:textId="77777777" w:rsidR="00E772DB" w:rsidRPr="00FF543B" w:rsidRDefault="00E772DB" w:rsidP="00395162">
      <w:pPr>
        <w:pStyle w:val="Header"/>
        <w:tabs>
          <w:tab w:val="clear" w:pos="4536"/>
          <w:tab w:val="clear" w:pos="9072"/>
          <w:tab w:val="left" w:pos="3780"/>
        </w:tabs>
        <w:rPr>
          <w:i/>
        </w:rPr>
      </w:pPr>
      <w:r w:rsidRPr="00FF543B">
        <w:rPr>
          <w:i/>
        </w:rPr>
        <w:t>(Navodilo: obrazec fotokopirajte za potrebno število potrdil)</w:t>
      </w:r>
    </w:p>
    <w:p w14:paraId="5773605D" w14:textId="77777777" w:rsidR="00E772DB" w:rsidRPr="00FF543B" w:rsidRDefault="00E772DB" w:rsidP="00395162">
      <w:pPr>
        <w:pStyle w:val="Header"/>
        <w:tabs>
          <w:tab w:val="clear" w:pos="4536"/>
          <w:tab w:val="clear" w:pos="9072"/>
        </w:tabs>
        <w:rPr>
          <w:i/>
        </w:rPr>
      </w:pPr>
    </w:p>
    <w:p w14:paraId="0044AD3A" w14:textId="77777777" w:rsidR="00E772DB" w:rsidRPr="00FF543B" w:rsidRDefault="00E772DB" w:rsidP="00395162">
      <w:pPr>
        <w:pStyle w:val="Header"/>
        <w:tabs>
          <w:tab w:val="clear" w:pos="4536"/>
          <w:tab w:val="clear" w:pos="9072"/>
        </w:tabs>
        <w:rPr>
          <w:b/>
        </w:rPr>
      </w:pPr>
      <w:r w:rsidRPr="00FF543B">
        <w:rPr>
          <w:b/>
        </w:rPr>
        <w:t>POTRDILO NAROČNIKA:</w:t>
      </w:r>
    </w:p>
    <w:p w14:paraId="65B62A96" w14:textId="3192EC08" w:rsidR="00E772DB" w:rsidRPr="00FF543B" w:rsidRDefault="00E772DB" w:rsidP="00395162">
      <w:pPr>
        <w:pStyle w:val="Header"/>
        <w:tabs>
          <w:tab w:val="clear" w:pos="4536"/>
          <w:tab w:val="clear" w:pos="9072"/>
        </w:tabs>
        <w:rPr>
          <w:b/>
        </w:rPr>
      </w:pPr>
      <w:r w:rsidRPr="00FF543B">
        <w:rPr>
          <w:b/>
        </w:rPr>
        <w:t>(</w:t>
      </w:r>
      <w:r w:rsidRPr="00FF543B">
        <w:rPr>
          <w:b/>
          <w:u w:val="single"/>
        </w:rPr>
        <w:t>priloga</w:t>
      </w:r>
      <w:r w:rsidRPr="00FF543B">
        <w:rPr>
          <w:b/>
        </w:rPr>
        <w:t xml:space="preserve"> k razpisnemu obrazcu št. </w:t>
      </w:r>
      <w:r w:rsidR="002D4CA8" w:rsidRPr="00FF543B">
        <w:rPr>
          <w:b/>
        </w:rPr>
        <w:t>10</w:t>
      </w:r>
      <w:r w:rsidRPr="00FF543B">
        <w:rPr>
          <w:b/>
        </w:rPr>
        <w:t>)</w:t>
      </w:r>
    </w:p>
    <w:p w14:paraId="188CB641" w14:textId="77777777" w:rsidR="00E772DB" w:rsidRPr="00FF543B" w:rsidRDefault="00E772DB" w:rsidP="00395162">
      <w:pPr>
        <w:pStyle w:val="Header"/>
        <w:tabs>
          <w:tab w:val="clear" w:pos="4536"/>
          <w:tab w:val="clear" w:pos="9072"/>
        </w:tabs>
        <w:rPr>
          <w:b/>
        </w:rPr>
      </w:pPr>
    </w:p>
    <w:p w14:paraId="4F5DB7F4" w14:textId="77777777" w:rsidR="00850CC7" w:rsidRPr="00FF543B" w:rsidRDefault="00850CC7" w:rsidP="00850CC7">
      <w:pPr>
        <w:rPr>
          <w:rFonts w:asciiTheme="minorHAnsi" w:hAnsiTheme="minorHAnsi"/>
          <w:sz w:val="24"/>
          <w:szCs w:val="24"/>
        </w:rPr>
      </w:pPr>
      <w:r w:rsidRPr="00FF543B">
        <w:rPr>
          <w:rFonts w:asciiTheme="minorHAnsi" w:hAnsiTheme="minorHAnsi"/>
          <w:sz w:val="24"/>
          <w:szCs w:val="24"/>
        </w:rPr>
        <w:t> </w:t>
      </w:r>
    </w:p>
    <w:p w14:paraId="5966ED0C" w14:textId="77777777" w:rsidR="00850CC7" w:rsidRPr="00FF543B" w:rsidRDefault="00850CC7" w:rsidP="00850CC7">
      <w:pPr>
        <w:rPr>
          <w:rFonts w:asciiTheme="minorHAnsi" w:hAnsiTheme="minorHAnsi"/>
          <w:sz w:val="24"/>
          <w:szCs w:val="24"/>
        </w:rPr>
      </w:pPr>
      <w:r w:rsidRPr="00FF543B">
        <w:rPr>
          <w:rFonts w:asciiTheme="minorHAnsi" w:hAnsiTheme="minorHAnsi"/>
          <w:sz w:val="24"/>
          <w:szCs w:val="24"/>
        </w:rPr>
        <w:t>Izjavljamo, da je ponudnik……………........……………..., ki nastopa na javnem razpisu za "Dobavo pisarniškega materiala« pri nas dobavljal naslednji material (ustrezno obkroži):</w:t>
      </w:r>
    </w:p>
    <w:p w14:paraId="5CA0C44B" w14:textId="77777777" w:rsidR="00850CC7" w:rsidRPr="00FF543B" w:rsidRDefault="00850CC7" w:rsidP="00850CC7">
      <w:pPr>
        <w:rPr>
          <w:rFonts w:asciiTheme="minorHAnsi" w:hAnsiTheme="minorHAnsi"/>
          <w:sz w:val="24"/>
          <w:szCs w:val="24"/>
        </w:rPr>
      </w:pPr>
      <w:r w:rsidRPr="00FF543B">
        <w:rPr>
          <w:rFonts w:asciiTheme="minorHAnsi" w:hAnsiTheme="minorHAnsi"/>
          <w:sz w:val="24"/>
          <w:szCs w:val="24"/>
        </w:rPr>
        <w:t>1. pisarniški material</w:t>
      </w:r>
    </w:p>
    <w:p w14:paraId="1E975068" w14:textId="77777777" w:rsidR="00850CC7" w:rsidRPr="00FF543B" w:rsidRDefault="00850CC7" w:rsidP="00850CC7">
      <w:pPr>
        <w:rPr>
          <w:rFonts w:asciiTheme="minorHAnsi" w:hAnsiTheme="minorHAnsi"/>
          <w:sz w:val="24"/>
          <w:szCs w:val="24"/>
        </w:rPr>
      </w:pPr>
      <w:r w:rsidRPr="00FF543B">
        <w:rPr>
          <w:rFonts w:asciiTheme="minorHAnsi" w:hAnsiTheme="minorHAnsi"/>
          <w:sz w:val="24"/>
          <w:szCs w:val="24"/>
        </w:rPr>
        <w:t xml:space="preserve">2. tonerji in črnila </w:t>
      </w:r>
    </w:p>
    <w:p w14:paraId="2DF4737C" w14:textId="77777777" w:rsidR="00850CC7" w:rsidRPr="00FF543B" w:rsidRDefault="00850CC7" w:rsidP="00850CC7">
      <w:pPr>
        <w:rPr>
          <w:rFonts w:asciiTheme="minorHAnsi" w:hAnsiTheme="minorHAnsi"/>
          <w:sz w:val="24"/>
          <w:szCs w:val="24"/>
        </w:rPr>
      </w:pPr>
      <w:r w:rsidRPr="00FF543B">
        <w:rPr>
          <w:rFonts w:asciiTheme="minorHAnsi" w:hAnsiTheme="minorHAnsi"/>
          <w:sz w:val="24"/>
          <w:szCs w:val="24"/>
        </w:rPr>
        <w:t xml:space="preserve">3. fotokopirni papir </w:t>
      </w:r>
    </w:p>
    <w:p w14:paraId="15FF1D63" w14:textId="77777777" w:rsidR="00850CC7" w:rsidRPr="00FF543B" w:rsidRDefault="00850CC7" w:rsidP="00850CC7">
      <w:pPr>
        <w:rPr>
          <w:rFonts w:asciiTheme="minorHAnsi" w:hAnsiTheme="minorHAnsi"/>
          <w:sz w:val="24"/>
          <w:szCs w:val="24"/>
        </w:rPr>
      </w:pPr>
    </w:p>
    <w:p w14:paraId="7717216C" w14:textId="77777777" w:rsidR="00850CC7" w:rsidRPr="00FF543B" w:rsidRDefault="00850CC7" w:rsidP="00850CC7">
      <w:pPr>
        <w:rPr>
          <w:rFonts w:asciiTheme="minorHAnsi" w:hAnsiTheme="minorHAnsi"/>
          <w:sz w:val="24"/>
          <w:szCs w:val="24"/>
        </w:rPr>
      </w:pPr>
    </w:p>
    <w:p w14:paraId="4D6A30DB" w14:textId="77777777" w:rsidR="00850CC7" w:rsidRPr="00FF543B" w:rsidRDefault="00850CC7" w:rsidP="00850CC7">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4502"/>
      </w:tblGrid>
      <w:tr w:rsidR="00850CC7" w:rsidRPr="00FF543B" w14:paraId="5F93A90D" w14:textId="77777777" w:rsidTr="003F54A9">
        <w:tc>
          <w:tcPr>
            <w:tcW w:w="1526" w:type="dxa"/>
          </w:tcPr>
          <w:p w14:paraId="7DE12EE0"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Leto dobave</w:t>
            </w:r>
          </w:p>
        </w:tc>
        <w:tc>
          <w:tcPr>
            <w:tcW w:w="3260" w:type="dxa"/>
          </w:tcPr>
          <w:p w14:paraId="42D0481A"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V vrednosti  (znesek brez DDV)</w:t>
            </w:r>
          </w:p>
        </w:tc>
        <w:tc>
          <w:tcPr>
            <w:tcW w:w="4502" w:type="dxa"/>
          </w:tcPr>
          <w:p w14:paraId="4B6AE9AF"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V skupni vrednosti letno (znesek z DDV)</w:t>
            </w:r>
          </w:p>
        </w:tc>
      </w:tr>
      <w:tr w:rsidR="00850CC7" w:rsidRPr="00FF543B" w14:paraId="3E900AC0" w14:textId="77777777" w:rsidTr="003F54A9">
        <w:tc>
          <w:tcPr>
            <w:tcW w:w="1526" w:type="dxa"/>
          </w:tcPr>
          <w:p w14:paraId="3EC946B1" w14:textId="77777777" w:rsidR="00850CC7" w:rsidRPr="00FF543B" w:rsidRDefault="00850CC7" w:rsidP="003F54A9">
            <w:pPr>
              <w:rPr>
                <w:rFonts w:asciiTheme="minorHAnsi" w:hAnsiTheme="minorHAnsi"/>
                <w:sz w:val="24"/>
                <w:szCs w:val="24"/>
              </w:rPr>
            </w:pPr>
          </w:p>
          <w:p w14:paraId="4AA9CE84" w14:textId="77777777" w:rsidR="00850CC7" w:rsidRPr="00FF543B" w:rsidRDefault="00850CC7" w:rsidP="003F54A9">
            <w:pPr>
              <w:rPr>
                <w:rFonts w:asciiTheme="minorHAnsi" w:hAnsiTheme="minorHAnsi"/>
                <w:sz w:val="24"/>
                <w:szCs w:val="24"/>
              </w:rPr>
            </w:pPr>
          </w:p>
        </w:tc>
        <w:tc>
          <w:tcPr>
            <w:tcW w:w="3260" w:type="dxa"/>
          </w:tcPr>
          <w:p w14:paraId="6F646C1A" w14:textId="77777777" w:rsidR="00850CC7" w:rsidRPr="00FF543B" w:rsidRDefault="00850CC7" w:rsidP="003F54A9">
            <w:pPr>
              <w:rPr>
                <w:rFonts w:asciiTheme="minorHAnsi" w:hAnsiTheme="minorHAnsi"/>
                <w:sz w:val="24"/>
                <w:szCs w:val="24"/>
              </w:rPr>
            </w:pPr>
          </w:p>
          <w:p w14:paraId="7A940C97" w14:textId="77777777" w:rsidR="00850CC7" w:rsidRPr="00FF543B" w:rsidRDefault="00850CC7" w:rsidP="003F54A9">
            <w:pPr>
              <w:rPr>
                <w:rFonts w:asciiTheme="minorHAnsi" w:hAnsiTheme="minorHAnsi"/>
                <w:sz w:val="24"/>
                <w:szCs w:val="24"/>
              </w:rPr>
            </w:pPr>
          </w:p>
        </w:tc>
        <w:tc>
          <w:tcPr>
            <w:tcW w:w="4502" w:type="dxa"/>
          </w:tcPr>
          <w:p w14:paraId="1CB3F378" w14:textId="77777777" w:rsidR="00850CC7" w:rsidRPr="00FF543B" w:rsidRDefault="00850CC7" w:rsidP="003F54A9">
            <w:pPr>
              <w:rPr>
                <w:rFonts w:asciiTheme="minorHAnsi" w:hAnsiTheme="minorHAnsi"/>
                <w:sz w:val="24"/>
                <w:szCs w:val="24"/>
              </w:rPr>
            </w:pPr>
          </w:p>
        </w:tc>
      </w:tr>
      <w:tr w:rsidR="00850CC7" w:rsidRPr="00FF543B" w14:paraId="2189DAA3" w14:textId="77777777" w:rsidTr="003F54A9">
        <w:tc>
          <w:tcPr>
            <w:tcW w:w="1526" w:type="dxa"/>
          </w:tcPr>
          <w:p w14:paraId="36F93E85"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 </w:t>
            </w:r>
          </w:p>
          <w:p w14:paraId="12E034D5" w14:textId="77777777" w:rsidR="00850CC7" w:rsidRPr="00FF543B" w:rsidRDefault="00850CC7" w:rsidP="003F54A9">
            <w:pPr>
              <w:rPr>
                <w:rFonts w:asciiTheme="minorHAnsi" w:hAnsiTheme="minorHAnsi"/>
                <w:sz w:val="24"/>
                <w:szCs w:val="24"/>
              </w:rPr>
            </w:pPr>
          </w:p>
        </w:tc>
        <w:tc>
          <w:tcPr>
            <w:tcW w:w="3260" w:type="dxa"/>
          </w:tcPr>
          <w:p w14:paraId="3E5791EA" w14:textId="77777777" w:rsidR="00850CC7" w:rsidRPr="00FF543B" w:rsidRDefault="00850CC7" w:rsidP="003F54A9">
            <w:pPr>
              <w:rPr>
                <w:rFonts w:asciiTheme="minorHAnsi" w:hAnsiTheme="minorHAnsi"/>
                <w:sz w:val="24"/>
                <w:szCs w:val="24"/>
              </w:rPr>
            </w:pPr>
          </w:p>
          <w:p w14:paraId="4085A33C" w14:textId="77777777" w:rsidR="00850CC7" w:rsidRPr="00FF543B" w:rsidRDefault="00850CC7" w:rsidP="003F54A9">
            <w:pPr>
              <w:rPr>
                <w:rFonts w:asciiTheme="minorHAnsi" w:hAnsiTheme="minorHAnsi"/>
                <w:sz w:val="24"/>
                <w:szCs w:val="24"/>
              </w:rPr>
            </w:pPr>
          </w:p>
        </w:tc>
        <w:tc>
          <w:tcPr>
            <w:tcW w:w="4502" w:type="dxa"/>
          </w:tcPr>
          <w:p w14:paraId="61D41DD8" w14:textId="77777777" w:rsidR="00850CC7" w:rsidRPr="00FF543B" w:rsidRDefault="00850CC7" w:rsidP="003F54A9">
            <w:pPr>
              <w:rPr>
                <w:rFonts w:asciiTheme="minorHAnsi" w:hAnsiTheme="minorHAnsi"/>
                <w:sz w:val="24"/>
                <w:szCs w:val="24"/>
              </w:rPr>
            </w:pPr>
          </w:p>
        </w:tc>
      </w:tr>
      <w:tr w:rsidR="00850CC7" w:rsidRPr="00FF543B" w14:paraId="42CAAD0A" w14:textId="77777777" w:rsidTr="003F54A9">
        <w:tblPrEx>
          <w:tblLook w:val="04A0" w:firstRow="1" w:lastRow="0" w:firstColumn="1" w:lastColumn="0" w:noHBand="0" w:noVBand="1"/>
        </w:tblPrEx>
        <w:tc>
          <w:tcPr>
            <w:tcW w:w="1526" w:type="dxa"/>
          </w:tcPr>
          <w:p w14:paraId="409559A9" w14:textId="77777777" w:rsidR="00850CC7" w:rsidRPr="00FF543B" w:rsidRDefault="00850CC7" w:rsidP="003F54A9">
            <w:pPr>
              <w:rPr>
                <w:rFonts w:asciiTheme="minorHAnsi" w:hAnsiTheme="minorHAnsi"/>
                <w:sz w:val="24"/>
                <w:szCs w:val="24"/>
              </w:rPr>
            </w:pPr>
          </w:p>
          <w:p w14:paraId="3C9D75F2" w14:textId="77777777" w:rsidR="00850CC7" w:rsidRPr="00FF543B" w:rsidRDefault="00850CC7" w:rsidP="003F54A9">
            <w:pPr>
              <w:rPr>
                <w:rFonts w:asciiTheme="minorHAnsi" w:hAnsiTheme="minorHAnsi"/>
                <w:sz w:val="24"/>
                <w:szCs w:val="24"/>
              </w:rPr>
            </w:pPr>
          </w:p>
        </w:tc>
        <w:tc>
          <w:tcPr>
            <w:tcW w:w="3260" w:type="dxa"/>
          </w:tcPr>
          <w:p w14:paraId="7FC29EAD" w14:textId="77777777" w:rsidR="00850CC7" w:rsidRPr="00FF543B" w:rsidRDefault="00850CC7" w:rsidP="003F54A9">
            <w:pPr>
              <w:rPr>
                <w:rFonts w:asciiTheme="minorHAnsi" w:hAnsiTheme="minorHAnsi"/>
                <w:sz w:val="24"/>
                <w:szCs w:val="24"/>
              </w:rPr>
            </w:pPr>
          </w:p>
          <w:p w14:paraId="684E43EA" w14:textId="77777777" w:rsidR="00850CC7" w:rsidRPr="00FF543B" w:rsidRDefault="00850CC7" w:rsidP="003F54A9">
            <w:pPr>
              <w:rPr>
                <w:rFonts w:asciiTheme="minorHAnsi" w:hAnsiTheme="minorHAnsi"/>
                <w:sz w:val="24"/>
                <w:szCs w:val="24"/>
              </w:rPr>
            </w:pPr>
          </w:p>
        </w:tc>
        <w:tc>
          <w:tcPr>
            <w:tcW w:w="4502" w:type="dxa"/>
          </w:tcPr>
          <w:p w14:paraId="1D904598" w14:textId="77777777" w:rsidR="00850CC7" w:rsidRPr="00FF543B" w:rsidRDefault="00850CC7" w:rsidP="003F54A9">
            <w:pPr>
              <w:rPr>
                <w:rFonts w:asciiTheme="minorHAnsi" w:hAnsiTheme="minorHAnsi"/>
                <w:sz w:val="24"/>
                <w:szCs w:val="24"/>
              </w:rPr>
            </w:pPr>
          </w:p>
        </w:tc>
      </w:tr>
    </w:tbl>
    <w:p w14:paraId="745D23C8" w14:textId="77777777" w:rsidR="00850CC7" w:rsidRPr="00FF543B" w:rsidRDefault="00850CC7" w:rsidP="00850CC7">
      <w:pPr>
        <w:rPr>
          <w:rFonts w:asciiTheme="minorHAnsi" w:hAnsiTheme="minorHAnsi"/>
          <w:sz w:val="24"/>
          <w:szCs w:val="24"/>
        </w:rPr>
      </w:pPr>
    </w:p>
    <w:p w14:paraId="3432B6FA" w14:textId="77777777" w:rsidR="00850CC7" w:rsidRPr="00FF543B" w:rsidRDefault="00850CC7" w:rsidP="00850CC7">
      <w:pPr>
        <w:rPr>
          <w:rFonts w:asciiTheme="minorHAnsi" w:hAnsiTheme="minorHAnsi"/>
          <w:sz w:val="24"/>
          <w:szCs w:val="24"/>
        </w:rPr>
      </w:pPr>
    </w:p>
    <w:p w14:paraId="18A27076" w14:textId="77777777" w:rsidR="00850CC7" w:rsidRPr="00FF543B" w:rsidRDefault="00850CC7" w:rsidP="00850CC7">
      <w:pPr>
        <w:rPr>
          <w:rFonts w:asciiTheme="minorHAnsi" w:hAnsiTheme="minorHAnsi"/>
          <w:sz w:val="24"/>
          <w:szCs w:val="24"/>
        </w:rPr>
      </w:pPr>
      <w:r w:rsidRPr="00FF543B">
        <w:rPr>
          <w:rFonts w:asciiTheme="minorHAnsi" w:hAnsiTheme="minorHAnsi"/>
          <w:sz w:val="24"/>
          <w:szCs w:val="24"/>
        </w:rPr>
        <w:t>  </w:t>
      </w:r>
    </w:p>
    <w:p w14:paraId="6E619E6C" w14:textId="77777777" w:rsidR="00850CC7" w:rsidRPr="00FF543B" w:rsidRDefault="00850CC7" w:rsidP="00850CC7">
      <w:pPr>
        <w:rPr>
          <w:rFonts w:asciiTheme="minorHAnsi" w:hAnsiTheme="minorHAnsi"/>
          <w:sz w:val="24"/>
          <w:szCs w:val="24"/>
        </w:rPr>
      </w:pPr>
    </w:p>
    <w:p w14:paraId="32077FDC" w14:textId="77777777" w:rsidR="00850CC7" w:rsidRPr="00FF543B" w:rsidRDefault="00850CC7" w:rsidP="00850CC7">
      <w:pPr>
        <w:rPr>
          <w:rFonts w:asciiTheme="minorHAnsi" w:hAnsiTheme="minorHAnsi"/>
          <w:sz w:val="24"/>
          <w:szCs w:val="24"/>
          <w:lang w:val="en-US"/>
        </w:rPr>
      </w:pPr>
      <w:r w:rsidRPr="00FF543B">
        <w:rPr>
          <w:rFonts w:asciiTheme="minorHAnsi" w:hAnsiTheme="minorHAnsi"/>
          <w:sz w:val="24"/>
          <w:szCs w:val="24"/>
        </w:rPr>
        <w:t> </w:t>
      </w:r>
    </w:p>
    <w:p w14:paraId="64C0E0AE" w14:textId="77777777" w:rsidR="00850CC7" w:rsidRPr="00FF543B" w:rsidRDefault="00850CC7" w:rsidP="00850CC7">
      <w:pPr>
        <w:rPr>
          <w:rFonts w:asciiTheme="minorHAnsi" w:hAnsiTheme="minorHAnsi"/>
          <w:sz w:val="24"/>
          <w:szCs w:val="24"/>
          <w:lang w:val="en-US"/>
        </w:rPr>
      </w:pPr>
      <w:r w:rsidRPr="00FF543B">
        <w:rPr>
          <w:rFonts w:asciiTheme="minorHAnsi" w:hAnsiTheme="minorHAnsi"/>
          <w:sz w:val="24"/>
          <w:szCs w:val="24"/>
        </w:rPr>
        <w:t> </w:t>
      </w:r>
    </w:p>
    <w:p w14:paraId="241E56A5" w14:textId="77777777" w:rsidR="0088284B" w:rsidRPr="00FF543B" w:rsidRDefault="0088284B" w:rsidP="0088284B">
      <w:pPr>
        <w:pStyle w:val="Header"/>
        <w:tabs>
          <w:tab w:val="clear" w:pos="4536"/>
          <w:tab w:val="clear" w:pos="9072"/>
        </w:tabs>
      </w:pPr>
      <w:r w:rsidRPr="00FF543B">
        <w:t xml:space="preserve">Odgovorna oseba naročnika, pri katerem se lahko dobijo dodatne informacije </w:t>
      </w:r>
    </w:p>
    <w:p w14:paraId="3AEECF62" w14:textId="77777777" w:rsidR="0088284B" w:rsidRPr="00FF543B" w:rsidRDefault="0088284B" w:rsidP="0088284B">
      <w:pPr>
        <w:pStyle w:val="Header"/>
        <w:tabs>
          <w:tab w:val="clear" w:pos="4536"/>
          <w:tab w:val="clear" w:pos="9072"/>
        </w:tabs>
      </w:pPr>
    </w:p>
    <w:p w14:paraId="7696BB77" w14:textId="77777777" w:rsidR="0088284B" w:rsidRPr="00FF543B" w:rsidRDefault="0088284B" w:rsidP="0088284B">
      <w:pPr>
        <w:pStyle w:val="Header"/>
        <w:tabs>
          <w:tab w:val="clear" w:pos="4536"/>
          <w:tab w:val="clear" w:pos="9072"/>
        </w:tabs>
      </w:pPr>
      <w:r w:rsidRPr="00FF543B">
        <w:t>_______________________________________________________________</w:t>
      </w:r>
    </w:p>
    <w:p w14:paraId="0FA2AE68" w14:textId="77777777" w:rsidR="0088284B" w:rsidRPr="00FF543B" w:rsidRDefault="0088284B" w:rsidP="0088284B">
      <w:pPr>
        <w:pStyle w:val="Header"/>
        <w:tabs>
          <w:tab w:val="clear" w:pos="4536"/>
          <w:tab w:val="clear" w:pos="9072"/>
        </w:tabs>
      </w:pPr>
    </w:p>
    <w:p w14:paraId="6F098E17" w14:textId="77777777" w:rsidR="0088284B" w:rsidRPr="00FF543B" w:rsidRDefault="0088284B" w:rsidP="0088284B">
      <w:pPr>
        <w:pStyle w:val="Header"/>
        <w:tabs>
          <w:tab w:val="clear" w:pos="4536"/>
          <w:tab w:val="clear" w:pos="9072"/>
        </w:tabs>
      </w:pPr>
      <w:r w:rsidRPr="00FF543B">
        <w:t>tel.:  ___________________________, e-mail: ____________________________.</w:t>
      </w:r>
    </w:p>
    <w:p w14:paraId="5678512C" w14:textId="77777777" w:rsidR="00850CC7" w:rsidRPr="00FF543B" w:rsidRDefault="00850CC7" w:rsidP="00850CC7">
      <w:pPr>
        <w:rPr>
          <w:rFonts w:asciiTheme="minorHAnsi" w:hAnsiTheme="minorHAnsi"/>
          <w:sz w:val="24"/>
          <w:szCs w:val="24"/>
        </w:rPr>
      </w:pPr>
    </w:p>
    <w:p w14:paraId="227F9439" w14:textId="77777777" w:rsidR="0088284B" w:rsidRPr="00FF543B" w:rsidRDefault="0088284B" w:rsidP="0088284B">
      <w:pPr>
        <w:pStyle w:val="Header"/>
        <w:tabs>
          <w:tab w:val="clear" w:pos="4536"/>
          <w:tab w:val="clear" w:pos="9072"/>
        </w:tabs>
      </w:pPr>
    </w:p>
    <w:p w14:paraId="1366045C" w14:textId="68A80961" w:rsidR="0088284B" w:rsidRPr="00FF543B" w:rsidRDefault="0088284B" w:rsidP="0088284B">
      <w:pPr>
        <w:pStyle w:val="Header"/>
        <w:tabs>
          <w:tab w:val="clear" w:pos="4536"/>
          <w:tab w:val="clear" w:pos="9072"/>
          <w:tab w:val="left" w:pos="4395"/>
        </w:tabs>
        <w:ind w:left="708" w:firstLine="708"/>
      </w:pPr>
      <w:r w:rsidRPr="00FF543B">
        <w:t>Datum:</w:t>
      </w:r>
      <w:r w:rsidRPr="00FF543B">
        <w:tab/>
        <w:t>Žig:</w:t>
      </w:r>
      <w:r w:rsidRPr="00FF543B">
        <w:tab/>
      </w:r>
      <w:r w:rsidRPr="00FF543B">
        <w:tab/>
      </w:r>
      <w:r w:rsidRPr="00FF543B">
        <w:tab/>
      </w:r>
      <w:r w:rsidR="00CF3B86">
        <w:t xml:space="preserve">    </w:t>
      </w:r>
      <w:r w:rsidRPr="00FF543B">
        <w:t>Podpis</w:t>
      </w:r>
      <w:r w:rsidR="00CF3B86">
        <w:t xml:space="preserve"> naročnika</w:t>
      </w:r>
      <w:r w:rsidRPr="00FF543B">
        <w:t>:</w:t>
      </w:r>
    </w:p>
    <w:p w14:paraId="4BC1F2FF" w14:textId="77777777" w:rsidR="0088284B" w:rsidRPr="00FF543B" w:rsidRDefault="0088284B" w:rsidP="0088284B">
      <w:pPr>
        <w:pStyle w:val="Header"/>
        <w:tabs>
          <w:tab w:val="clear" w:pos="4536"/>
          <w:tab w:val="clear" w:pos="9072"/>
          <w:tab w:val="left" w:pos="4395"/>
        </w:tabs>
        <w:ind w:left="708" w:firstLine="708"/>
      </w:pPr>
    </w:p>
    <w:p w14:paraId="6A93F59A" w14:textId="77777777" w:rsidR="0088284B" w:rsidRPr="00FF543B" w:rsidRDefault="0088284B" w:rsidP="0088284B">
      <w:pPr>
        <w:pStyle w:val="Header"/>
        <w:tabs>
          <w:tab w:val="clear" w:pos="4536"/>
          <w:tab w:val="clear" w:pos="9072"/>
        </w:tabs>
      </w:pPr>
      <w:r w:rsidRPr="00FF543B">
        <w:tab/>
        <w:t>_________________</w:t>
      </w:r>
      <w:r w:rsidRPr="00FF543B">
        <w:tab/>
      </w:r>
      <w:r w:rsidRPr="00FF543B">
        <w:tab/>
      </w:r>
      <w:r w:rsidRPr="00FF543B">
        <w:tab/>
      </w:r>
      <w:r w:rsidRPr="00FF543B">
        <w:tab/>
      </w:r>
      <w:r w:rsidRPr="00FF543B">
        <w:tab/>
      </w:r>
      <w:r w:rsidRPr="00FF543B">
        <w:tab/>
        <w:t>___________________</w:t>
      </w:r>
    </w:p>
    <w:p w14:paraId="628EFCA8" w14:textId="77777777" w:rsidR="0088284B" w:rsidRPr="00FF543B" w:rsidRDefault="0088284B" w:rsidP="00850CC7">
      <w:pPr>
        <w:rPr>
          <w:rFonts w:asciiTheme="minorHAnsi" w:hAnsiTheme="minorHAnsi"/>
          <w:sz w:val="24"/>
          <w:szCs w:val="24"/>
        </w:rPr>
      </w:pPr>
    </w:p>
    <w:p w14:paraId="60CED648" w14:textId="77777777" w:rsidR="00850CC7" w:rsidRPr="00FF543B" w:rsidRDefault="00850CC7" w:rsidP="00850CC7">
      <w:pPr>
        <w:rPr>
          <w:rFonts w:asciiTheme="minorHAnsi" w:hAnsiTheme="minorHAnsi"/>
          <w:sz w:val="24"/>
          <w:szCs w:val="24"/>
        </w:rPr>
      </w:pPr>
    </w:p>
    <w:p w14:paraId="79FF6510" w14:textId="77777777" w:rsidR="00850CC7" w:rsidRPr="00FF543B" w:rsidRDefault="00850CC7" w:rsidP="00850CC7">
      <w:pPr>
        <w:rPr>
          <w:rFonts w:asciiTheme="minorHAnsi" w:hAnsiTheme="minorHAnsi"/>
          <w:sz w:val="24"/>
          <w:szCs w:val="24"/>
        </w:rPr>
      </w:pPr>
    </w:p>
    <w:p w14:paraId="55D52001" w14:textId="77777777" w:rsidR="00850CC7" w:rsidRPr="007F5599" w:rsidRDefault="00850CC7" w:rsidP="00850CC7">
      <w:pPr>
        <w:rPr>
          <w:rFonts w:ascii="Calibri" w:hAnsi="Calibri"/>
        </w:rPr>
      </w:pPr>
    </w:p>
    <w:p w14:paraId="7D2215C3" w14:textId="77777777" w:rsidR="00850CC7" w:rsidRDefault="00850CC7" w:rsidP="00850CC7">
      <w:pPr>
        <w:shd w:val="clear" w:color="auto" w:fill="FFFFFF"/>
        <w:rPr>
          <w:rFonts w:ascii="Calibri" w:hAnsi="Calibri"/>
        </w:rPr>
      </w:pPr>
      <w:r>
        <w:rPr>
          <w:rFonts w:ascii="Calibri" w:hAnsi="Calibri"/>
        </w:rPr>
        <w:br w:type="page"/>
      </w:r>
    </w:p>
    <w:p w14:paraId="2C99960F" w14:textId="77777777" w:rsidR="00E51C51" w:rsidRDefault="00E51C51" w:rsidP="00850CC7">
      <w:pPr>
        <w:shd w:val="clear" w:color="auto" w:fill="FFFFFF"/>
        <w:rPr>
          <w:rFonts w:ascii="Calibri" w:hAnsi="Calibri"/>
        </w:rPr>
      </w:pPr>
    </w:p>
    <w:p w14:paraId="6401DBD6" w14:textId="77777777" w:rsidR="00757DCD" w:rsidRDefault="00E51C51" w:rsidP="00E51C51">
      <w:pPr>
        <w:rPr>
          <w:rFonts w:asciiTheme="minorHAnsi" w:hAnsiTheme="minorHAnsi"/>
          <w:b/>
          <w:sz w:val="28"/>
          <w:szCs w:val="28"/>
        </w:rPr>
      </w:pPr>
      <w:r w:rsidRPr="00361C52">
        <w:rPr>
          <w:rFonts w:asciiTheme="minorHAnsi" w:hAnsiTheme="minorHAnsi"/>
          <w:b/>
          <w:sz w:val="28"/>
          <w:szCs w:val="28"/>
        </w:rPr>
        <w:t>OBR. 1</w:t>
      </w:r>
      <w:r>
        <w:rPr>
          <w:rFonts w:asciiTheme="minorHAnsi" w:hAnsiTheme="minorHAnsi"/>
          <w:b/>
          <w:sz w:val="28"/>
          <w:szCs w:val="28"/>
        </w:rPr>
        <w:t>2 IZJAVA O USTREZNOSTI STROKOVNEGA KADRA IN USPOSOBLJENOSTI</w:t>
      </w:r>
    </w:p>
    <w:p w14:paraId="2CC8BD34" w14:textId="28E1B063" w:rsidR="00E51C51" w:rsidRDefault="00757DCD" w:rsidP="00E51C51">
      <w:pPr>
        <w:rPr>
          <w:rFonts w:asciiTheme="minorHAnsi" w:hAnsiTheme="minorHAnsi"/>
          <w:b/>
          <w:sz w:val="28"/>
          <w:szCs w:val="28"/>
        </w:rPr>
      </w:pPr>
      <w:r>
        <w:rPr>
          <w:rFonts w:asciiTheme="minorHAnsi" w:hAnsiTheme="minorHAnsi"/>
          <w:b/>
          <w:sz w:val="28"/>
          <w:szCs w:val="28"/>
        </w:rPr>
        <w:t xml:space="preserve">              </w:t>
      </w:r>
      <w:r w:rsidR="00E51C51">
        <w:rPr>
          <w:rFonts w:asciiTheme="minorHAnsi" w:hAnsiTheme="minorHAnsi"/>
          <w:b/>
          <w:sz w:val="28"/>
          <w:szCs w:val="28"/>
        </w:rPr>
        <w:t xml:space="preserve"> STROKOVNJAKA </w:t>
      </w:r>
      <w:r w:rsidR="00F45CB3">
        <w:rPr>
          <w:rFonts w:asciiTheme="minorHAnsi" w:hAnsiTheme="minorHAnsi"/>
          <w:b/>
          <w:sz w:val="28"/>
          <w:szCs w:val="28"/>
        </w:rPr>
        <w:t>–</w:t>
      </w:r>
      <w:r w:rsidR="00E51C51">
        <w:rPr>
          <w:rFonts w:asciiTheme="minorHAnsi" w:hAnsiTheme="minorHAnsi"/>
          <w:b/>
          <w:sz w:val="28"/>
          <w:szCs w:val="28"/>
        </w:rPr>
        <w:t xml:space="preserve"> POTNIKA</w:t>
      </w:r>
    </w:p>
    <w:p w14:paraId="0AF98687" w14:textId="77777777" w:rsidR="00F45CB3" w:rsidRDefault="00F45CB3" w:rsidP="00E51C51">
      <w:pPr>
        <w:rPr>
          <w:rFonts w:asciiTheme="minorHAnsi" w:hAnsiTheme="minorHAnsi"/>
          <w:b/>
          <w:sz w:val="28"/>
          <w:szCs w:val="28"/>
        </w:rPr>
      </w:pPr>
    </w:p>
    <w:p w14:paraId="16468B4E" w14:textId="77777777" w:rsidR="00F45CB3" w:rsidRPr="007F5599" w:rsidRDefault="00F45CB3" w:rsidP="00F45CB3">
      <w:pPr>
        <w:rPr>
          <w:rFonts w:ascii="Calibri" w:hAnsi="Calibri" w:cs="Calibri"/>
        </w:rPr>
      </w:pPr>
    </w:p>
    <w:p w14:paraId="400192BD" w14:textId="77777777" w:rsidR="00F45CB3" w:rsidRPr="004F1E31" w:rsidRDefault="00F45CB3" w:rsidP="00F45CB3">
      <w:pPr>
        <w:pStyle w:val="NormalWeb"/>
        <w:rPr>
          <w:rFonts w:ascii="Calibri" w:hAnsi="Calibri"/>
          <w:kern w:val="28"/>
        </w:rPr>
      </w:pPr>
      <w:r w:rsidRPr="004F1E31">
        <w:rPr>
          <w:rFonts w:ascii="Calibri" w:hAnsi="Calibri"/>
          <w:kern w:val="28"/>
        </w:rPr>
        <w:t>Kot ponudnik za »</w:t>
      </w:r>
      <w:r w:rsidRPr="004F1E31">
        <w:rPr>
          <w:rFonts w:asciiTheme="minorHAnsi" w:hAnsiTheme="minorHAnsi"/>
        </w:rPr>
        <w:t xml:space="preserve">Nakup in dobavo </w:t>
      </w:r>
      <w:r>
        <w:rPr>
          <w:rFonts w:asciiTheme="minorHAnsi" w:hAnsiTheme="minorHAnsi"/>
        </w:rPr>
        <w:t>pisarniškega materiala</w:t>
      </w:r>
      <w:r w:rsidRPr="004F1E31">
        <w:rPr>
          <w:rFonts w:asciiTheme="minorHAnsi" w:hAnsiTheme="minorHAnsi"/>
        </w:rPr>
        <w:t>«</w:t>
      </w:r>
    </w:p>
    <w:p w14:paraId="0EB64342" w14:textId="2AC13193" w:rsidR="00F45CB3" w:rsidRDefault="00F45CB3" w:rsidP="00F45CB3">
      <w:pPr>
        <w:pStyle w:val="NormalWeb"/>
        <w:ind w:left="2832" w:firstLine="708"/>
        <w:rPr>
          <w:rFonts w:ascii="Calibri" w:hAnsi="Calibri"/>
          <w:kern w:val="28"/>
        </w:rPr>
      </w:pPr>
      <w:r w:rsidRPr="004F1E31">
        <w:rPr>
          <w:rFonts w:ascii="Calibri" w:hAnsi="Calibri"/>
          <w:kern w:val="28"/>
        </w:rPr>
        <w:t>IZJAVLJAMO</w:t>
      </w:r>
    </w:p>
    <w:p w14:paraId="527FE4DB" w14:textId="1DA319C1" w:rsidR="00A36480" w:rsidRPr="00A36480" w:rsidRDefault="00A36480" w:rsidP="0059055D">
      <w:pPr>
        <w:pStyle w:val="Odstavekseznama1"/>
        <w:numPr>
          <w:ilvl w:val="0"/>
          <w:numId w:val="46"/>
        </w:numPr>
        <w:tabs>
          <w:tab w:val="clear" w:pos="1080"/>
          <w:tab w:val="left" w:pos="284"/>
        </w:tabs>
        <w:spacing w:line="360" w:lineRule="auto"/>
        <w:ind w:left="0" w:firstLine="0"/>
        <w:rPr>
          <w:rFonts w:ascii="Calibri" w:hAnsi="Calibri" w:cs="Calibri"/>
        </w:rPr>
      </w:pPr>
      <w:r w:rsidRPr="00A36480">
        <w:rPr>
          <w:rFonts w:ascii="Calibri" w:hAnsi="Calibri" w:cs="Calibri"/>
          <w:szCs w:val="24"/>
        </w:rPr>
        <w:t xml:space="preserve">da razpolagamo z ustreznim strokovnim kadrom za izvedbo javnega naročila </w:t>
      </w:r>
    </w:p>
    <w:p w14:paraId="0F7B865F" w14:textId="77777777" w:rsidR="00A36480" w:rsidRPr="007F5599" w:rsidRDefault="00A36480" w:rsidP="00A36480">
      <w:pPr>
        <w:ind w:left="284"/>
        <w:rPr>
          <w:rFonts w:ascii="Calibri" w:hAnsi="Calibri" w:cs="Calibri"/>
        </w:rPr>
      </w:pPr>
      <w:r w:rsidRPr="007F5599">
        <w:rPr>
          <w:rFonts w:ascii="Calibri" w:hAnsi="Calibri" w:cs="Calibri"/>
        </w:rPr>
        <w:t>Seznam ključnega strokovnega kadra za izvedbo predmetnega javnega naročila:</w:t>
      </w:r>
    </w:p>
    <w:p w14:paraId="10DE91B4" w14:textId="77777777" w:rsidR="00A36480" w:rsidRPr="007F5599" w:rsidRDefault="00A36480" w:rsidP="00A36480">
      <w:pPr>
        <w:ind w:left="284"/>
        <w:rPr>
          <w:rFonts w:ascii="Calibri" w:hAnsi="Calibri" w:cs="Calibri"/>
        </w:rPr>
      </w:pPr>
    </w:p>
    <w:tbl>
      <w:tblPr>
        <w:tblW w:w="907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6"/>
        <w:gridCol w:w="2880"/>
        <w:gridCol w:w="4320"/>
      </w:tblGrid>
      <w:tr w:rsidR="00A36480" w:rsidRPr="007F5599" w14:paraId="2EBA1CBC" w14:textId="77777777" w:rsidTr="003F54A9">
        <w:trPr>
          <w:trHeight w:val="397"/>
        </w:trPr>
        <w:tc>
          <w:tcPr>
            <w:tcW w:w="1876" w:type="dxa"/>
            <w:vAlign w:val="center"/>
          </w:tcPr>
          <w:p w14:paraId="458859CB" w14:textId="77777777" w:rsidR="00A36480" w:rsidRPr="007F5599" w:rsidRDefault="00A36480" w:rsidP="003F54A9">
            <w:pPr>
              <w:ind w:left="284"/>
              <w:rPr>
                <w:rFonts w:ascii="Calibri" w:hAnsi="Calibri" w:cs="Calibri"/>
              </w:rPr>
            </w:pPr>
            <w:r w:rsidRPr="007F5599">
              <w:rPr>
                <w:rFonts w:ascii="Calibri" w:hAnsi="Calibri" w:cs="Calibri"/>
              </w:rPr>
              <w:t>Ime in priimek</w:t>
            </w:r>
          </w:p>
        </w:tc>
        <w:tc>
          <w:tcPr>
            <w:tcW w:w="2880" w:type="dxa"/>
            <w:vAlign w:val="center"/>
          </w:tcPr>
          <w:p w14:paraId="1AE98B74" w14:textId="77777777" w:rsidR="00A36480" w:rsidRPr="007F5599" w:rsidRDefault="00A36480" w:rsidP="003F54A9">
            <w:pPr>
              <w:ind w:left="284"/>
              <w:rPr>
                <w:rFonts w:ascii="Calibri" w:hAnsi="Calibri" w:cs="Calibri"/>
              </w:rPr>
            </w:pPr>
            <w:r w:rsidRPr="007F5599">
              <w:rPr>
                <w:rFonts w:ascii="Calibri" w:hAnsi="Calibri" w:cs="Calibri"/>
              </w:rPr>
              <w:t>Končana izobrazba *</w:t>
            </w:r>
          </w:p>
        </w:tc>
        <w:tc>
          <w:tcPr>
            <w:tcW w:w="4320" w:type="dxa"/>
            <w:vAlign w:val="center"/>
          </w:tcPr>
          <w:p w14:paraId="0C97984B" w14:textId="77777777" w:rsidR="00A36480" w:rsidRPr="007F5599" w:rsidRDefault="00A36480" w:rsidP="003F54A9">
            <w:pPr>
              <w:ind w:left="284"/>
              <w:rPr>
                <w:rFonts w:ascii="Calibri" w:hAnsi="Calibri" w:cs="Calibri"/>
              </w:rPr>
            </w:pPr>
            <w:r w:rsidRPr="007F5599">
              <w:rPr>
                <w:rFonts w:ascii="Calibri" w:hAnsi="Calibri" w:cs="Calibri"/>
              </w:rPr>
              <w:t>Dosedanje izkušnje **</w:t>
            </w:r>
          </w:p>
        </w:tc>
      </w:tr>
      <w:tr w:rsidR="00A36480" w:rsidRPr="007F5599" w14:paraId="53CB61B1" w14:textId="77777777" w:rsidTr="003F54A9">
        <w:trPr>
          <w:trHeight w:val="397"/>
        </w:trPr>
        <w:tc>
          <w:tcPr>
            <w:tcW w:w="1876" w:type="dxa"/>
            <w:vAlign w:val="center"/>
          </w:tcPr>
          <w:p w14:paraId="34ED2792" w14:textId="77777777" w:rsidR="00A36480" w:rsidRPr="007F5599" w:rsidRDefault="00A36480" w:rsidP="003F54A9">
            <w:pPr>
              <w:ind w:left="284"/>
              <w:rPr>
                <w:rFonts w:ascii="Calibri" w:hAnsi="Calibri" w:cs="Calibri"/>
              </w:rPr>
            </w:pPr>
          </w:p>
        </w:tc>
        <w:tc>
          <w:tcPr>
            <w:tcW w:w="2880" w:type="dxa"/>
            <w:vAlign w:val="center"/>
          </w:tcPr>
          <w:p w14:paraId="0913ECA0" w14:textId="77777777" w:rsidR="00A36480" w:rsidRPr="007F5599" w:rsidRDefault="00A36480" w:rsidP="003F54A9">
            <w:pPr>
              <w:ind w:left="284"/>
              <w:rPr>
                <w:rFonts w:ascii="Calibri" w:hAnsi="Calibri" w:cs="Calibri"/>
              </w:rPr>
            </w:pPr>
          </w:p>
        </w:tc>
        <w:tc>
          <w:tcPr>
            <w:tcW w:w="4320" w:type="dxa"/>
            <w:vAlign w:val="center"/>
          </w:tcPr>
          <w:p w14:paraId="5C696EC5" w14:textId="77777777" w:rsidR="00A36480" w:rsidRPr="007F5599" w:rsidRDefault="00A36480" w:rsidP="003F54A9">
            <w:pPr>
              <w:ind w:left="284"/>
              <w:rPr>
                <w:rFonts w:ascii="Calibri" w:hAnsi="Calibri" w:cs="Calibri"/>
              </w:rPr>
            </w:pPr>
          </w:p>
        </w:tc>
      </w:tr>
      <w:tr w:rsidR="00A36480" w:rsidRPr="007F5599" w14:paraId="38BBD91F" w14:textId="77777777" w:rsidTr="003F54A9">
        <w:trPr>
          <w:trHeight w:val="397"/>
        </w:trPr>
        <w:tc>
          <w:tcPr>
            <w:tcW w:w="1876" w:type="dxa"/>
            <w:vAlign w:val="center"/>
          </w:tcPr>
          <w:p w14:paraId="3C6FB33F" w14:textId="77777777" w:rsidR="00A36480" w:rsidRPr="007F5599" w:rsidRDefault="00A36480" w:rsidP="003F54A9">
            <w:pPr>
              <w:ind w:left="284"/>
              <w:rPr>
                <w:rFonts w:ascii="Calibri" w:hAnsi="Calibri" w:cs="Calibri"/>
              </w:rPr>
            </w:pPr>
          </w:p>
        </w:tc>
        <w:tc>
          <w:tcPr>
            <w:tcW w:w="2880" w:type="dxa"/>
            <w:vAlign w:val="center"/>
          </w:tcPr>
          <w:p w14:paraId="243C399A" w14:textId="77777777" w:rsidR="00A36480" w:rsidRPr="007F5599" w:rsidRDefault="00A36480" w:rsidP="003F54A9">
            <w:pPr>
              <w:ind w:left="284"/>
              <w:rPr>
                <w:rFonts w:ascii="Calibri" w:hAnsi="Calibri" w:cs="Calibri"/>
              </w:rPr>
            </w:pPr>
          </w:p>
        </w:tc>
        <w:tc>
          <w:tcPr>
            <w:tcW w:w="4320" w:type="dxa"/>
            <w:vAlign w:val="center"/>
          </w:tcPr>
          <w:p w14:paraId="357A87E3" w14:textId="77777777" w:rsidR="00A36480" w:rsidRPr="007F5599" w:rsidRDefault="00A36480" w:rsidP="003F54A9">
            <w:pPr>
              <w:ind w:left="284"/>
              <w:rPr>
                <w:rFonts w:ascii="Calibri" w:hAnsi="Calibri" w:cs="Calibri"/>
              </w:rPr>
            </w:pPr>
          </w:p>
        </w:tc>
      </w:tr>
      <w:tr w:rsidR="00A36480" w:rsidRPr="007F5599" w14:paraId="15A671AD" w14:textId="77777777" w:rsidTr="003F54A9">
        <w:trPr>
          <w:trHeight w:val="397"/>
        </w:trPr>
        <w:tc>
          <w:tcPr>
            <w:tcW w:w="1876" w:type="dxa"/>
            <w:vAlign w:val="center"/>
          </w:tcPr>
          <w:p w14:paraId="198542F2" w14:textId="77777777" w:rsidR="00A36480" w:rsidRPr="007F5599" w:rsidRDefault="00A36480" w:rsidP="003F54A9">
            <w:pPr>
              <w:ind w:left="284"/>
              <w:rPr>
                <w:rFonts w:ascii="Calibri" w:hAnsi="Calibri" w:cs="Calibri"/>
              </w:rPr>
            </w:pPr>
          </w:p>
        </w:tc>
        <w:tc>
          <w:tcPr>
            <w:tcW w:w="2880" w:type="dxa"/>
            <w:vAlign w:val="center"/>
          </w:tcPr>
          <w:p w14:paraId="2865F8BC" w14:textId="77777777" w:rsidR="00A36480" w:rsidRPr="007F5599" w:rsidRDefault="00A36480" w:rsidP="003F54A9">
            <w:pPr>
              <w:ind w:left="284"/>
              <w:rPr>
                <w:rFonts w:ascii="Calibri" w:hAnsi="Calibri" w:cs="Calibri"/>
              </w:rPr>
            </w:pPr>
          </w:p>
        </w:tc>
        <w:tc>
          <w:tcPr>
            <w:tcW w:w="4320" w:type="dxa"/>
            <w:vAlign w:val="center"/>
          </w:tcPr>
          <w:p w14:paraId="6B040E53" w14:textId="77777777" w:rsidR="00A36480" w:rsidRPr="007F5599" w:rsidRDefault="00A36480" w:rsidP="003F54A9">
            <w:pPr>
              <w:ind w:left="284"/>
              <w:rPr>
                <w:rFonts w:ascii="Calibri" w:hAnsi="Calibri" w:cs="Calibri"/>
              </w:rPr>
            </w:pPr>
          </w:p>
        </w:tc>
      </w:tr>
      <w:tr w:rsidR="00A36480" w:rsidRPr="007F5599" w14:paraId="2C1ABA5A" w14:textId="77777777" w:rsidTr="003F54A9">
        <w:trPr>
          <w:trHeight w:val="397"/>
        </w:trPr>
        <w:tc>
          <w:tcPr>
            <w:tcW w:w="1876" w:type="dxa"/>
            <w:vAlign w:val="center"/>
          </w:tcPr>
          <w:p w14:paraId="2D63C680" w14:textId="77777777" w:rsidR="00A36480" w:rsidRPr="007F5599" w:rsidRDefault="00A36480" w:rsidP="003F54A9">
            <w:pPr>
              <w:ind w:left="284"/>
              <w:rPr>
                <w:rFonts w:ascii="Calibri" w:hAnsi="Calibri" w:cs="Calibri"/>
              </w:rPr>
            </w:pPr>
          </w:p>
        </w:tc>
        <w:tc>
          <w:tcPr>
            <w:tcW w:w="2880" w:type="dxa"/>
            <w:vAlign w:val="center"/>
          </w:tcPr>
          <w:p w14:paraId="67C2EF5E" w14:textId="77777777" w:rsidR="00A36480" w:rsidRPr="007F5599" w:rsidRDefault="00A36480" w:rsidP="003F54A9">
            <w:pPr>
              <w:ind w:left="284"/>
              <w:rPr>
                <w:rFonts w:ascii="Calibri" w:hAnsi="Calibri" w:cs="Calibri"/>
              </w:rPr>
            </w:pPr>
          </w:p>
        </w:tc>
        <w:tc>
          <w:tcPr>
            <w:tcW w:w="4320" w:type="dxa"/>
            <w:vAlign w:val="center"/>
          </w:tcPr>
          <w:p w14:paraId="3C65E54E" w14:textId="77777777" w:rsidR="00A36480" w:rsidRPr="007F5599" w:rsidRDefault="00A36480" w:rsidP="003F54A9">
            <w:pPr>
              <w:ind w:left="284"/>
              <w:rPr>
                <w:rFonts w:ascii="Calibri" w:hAnsi="Calibri" w:cs="Calibri"/>
              </w:rPr>
            </w:pPr>
          </w:p>
        </w:tc>
      </w:tr>
      <w:tr w:rsidR="00A36480" w:rsidRPr="007F5599" w14:paraId="4EACF874" w14:textId="77777777" w:rsidTr="003F54A9">
        <w:trPr>
          <w:trHeight w:val="397"/>
        </w:trPr>
        <w:tc>
          <w:tcPr>
            <w:tcW w:w="1876" w:type="dxa"/>
            <w:vAlign w:val="center"/>
          </w:tcPr>
          <w:p w14:paraId="186BE072" w14:textId="77777777" w:rsidR="00A36480" w:rsidRPr="007F5599" w:rsidRDefault="00A36480" w:rsidP="003F54A9">
            <w:pPr>
              <w:ind w:left="284"/>
              <w:rPr>
                <w:rFonts w:ascii="Calibri" w:hAnsi="Calibri" w:cs="Calibri"/>
              </w:rPr>
            </w:pPr>
          </w:p>
        </w:tc>
        <w:tc>
          <w:tcPr>
            <w:tcW w:w="2880" w:type="dxa"/>
            <w:vAlign w:val="center"/>
          </w:tcPr>
          <w:p w14:paraId="7D8E2F68" w14:textId="77777777" w:rsidR="00A36480" w:rsidRPr="007F5599" w:rsidRDefault="00A36480" w:rsidP="003F54A9">
            <w:pPr>
              <w:ind w:left="284"/>
              <w:rPr>
                <w:rFonts w:ascii="Calibri" w:hAnsi="Calibri" w:cs="Calibri"/>
              </w:rPr>
            </w:pPr>
          </w:p>
        </w:tc>
        <w:tc>
          <w:tcPr>
            <w:tcW w:w="4320" w:type="dxa"/>
            <w:vAlign w:val="center"/>
          </w:tcPr>
          <w:p w14:paraId="52BD993F" w14:textId="77777777" w:rsidR="00A36480" w:rsidRPr="007F5599" w:rsidRDefault="00A36480" w:rsidP="003F54A9">
            <w:pPr>
              <w:ind w:left="284"/>
              <w:rPr>
                <w:rFonts w:ascii="Calibri" w:hAnsi="Calibri" w:cs="Calibri"/>
              </w:rPr>
            </w:pPr>
          </w:p>
        </w:tc>
      </w:tr>
      <w:tr w:rsidR="00A36480" w:rsidRPr="007F5599" w14:paraId="39106B78" w14:textId="77777777" w:rsidTr="003F54A9">
        <w:trPr>
          <w:trHeight w:val="397"/>
        </w:trPr>
        <w:tc>
          <w:tcPr>
            <w:tcW w:w="1876" w:type="dxa"/>
            <w:vAlign w:val="center"/>
          </w:tcPr>
          <w:p w14:paraId="5CC44990" w14:textId="77777777" w:rsidR="00A36480" w:rsidRPr="007F5599" w:rsidRDefault="00A36480" w:rsidP="003F54A9">
            <w:pPr>
              <w:ind w:left="284"/>
              <w:rPr>
                <w:rFonts w:ascii="Calibri" w:hAnsi="Calibri" w:cs="Calibri"/>
              </w:rPr>
            </w:pPr>
          </w:p>
        </w:tc>
        <w:tc>
          <w:tcPr>
            <w:tcW w:w="2880" w:type="dxa"/>
            <w:vAlign w:val="center"/>
          </w:tcPr>
          <w:p w14:paraId="714707D4" w14:textId="77777777" w:rsidR="00A36480" w:rsidRPr="007F5599" w:rsidRDefault="00A36480" w:rsidP="003F54A9">
            <w:pPr>
              <w:ind w:left="284"/>
              <w:rPr>
                <w:rFonts w:ascii="Calibri" w:hAnsi="Calibri" w:cs="Calibri"/>
              </w:rPr>
            </w:pPr>
          </w:p>
        </w:tc>
        <w:tc>
          <w:tcPr>
            <w:tcW w:w="4320" w:type="dxa"/>
            <w:vAlign w:val="center"/>
          </w:tcPr>
          <w:p w14:paraId="4D044D25" w14:textId="77777777" w:rsidR="00A36480" w:rsidRPr="007F5599" w:rsidRDefault="00A36480" w:rsidP="003F54A9">
            <w:pPr>
              <w:ind w:left="284"/>
              <w:rPr>
                <w:rFonts w:ascii="Calibri" w:hAnsi="Calibri" w:cs="Calibri"/>
              </w:rPr>
            </w:pPr>
          </w:p>
        </w:tc>
      </w:tr>
      <w:tr w:rsidR="00A36480" w:rsidRPr="007F5599" w14:paraId="0834506D" w14:textId="77777777" w:rsidTr="003F54A9">
        <w:trPr>
          <w:trHeight w:val="397"/>
        </w:trPr>
        <w:tc>
          <w:tcPr>
            <w:tcW w:w="1876" w:type="dxa"/>
            <w:vAlign w:val="center"/>
          </w:tcPr>
          <w:p w14:paraId="45F7AB11" w14:textId="77777777" w:rsidR="00A36480" w:rsidRPr="007F5599" w:rsidRDefault="00A36480" w:rsidP="003F54A9">
            <w:pPr>
              <w:ind w:left="284"/>
              <w:rPr>
                <w:rFonts w:ascii="Calibri" w:hAnsi="Calibri" w:cs="Calibri"/>
              </w:rPr>
            </w:pPr>
          </w:p>
        </w:tc>
        <w:tc>
          <w:tcPr>
            <w:tcW w:w="2880" w:type="dxa"/>
            <w:vAlign w:val="center"/>
          </w:tcPr>
          <w:p w14:paraId="496A8829" w14:textId="77777777" w:rsidR="00A36480" w:rsidRPr="007F5599" w:rsidRDefault="00A36480" w:rsidP="003F54A9">
            <w:pPr>
              <w:ind w:left="284"/>
              <w:rPr>
                <w:rFonts w:ascii="Calibri" w:hAnsi="Calibri" w:cs="Calibri"/>
              </w:rPr>
            </w:pPr>
          </w:p>
        </w:tc>
        <w:tc>
          <w:tcPr>
            <w:tcW w:w="4320" w:type="dxa"/>
            <w:vAlign w:val="center"/>
          </w:tcPr>
          <w:p w14:paraId="16F676B2" w14:textId="77777777" w:rsidR="00A36480" w:rsidRPr="007F5599" w:rsidRDefault="00A36480" w:rsidP="003F54A9">
            <w:pPr>
              <w:ind w:left="284"/>
              <w:rPr>
                <w:rFonts w:ascii="Calibri" w:hAnsi="Calibri" w:cs="Calibri"/>
              </w:rPr>
            </w:pPr>
          </w:p>
        </w:tc>
      </w:tr>
      <w:tr w:rsidR="00A36480" w:rsidRPr="007F5599" w14:paraId="5FC8CC1F" w14:textId="77777777" w:rsidTr="003F54A9">
        <w:trPr>
          <w:trHeight w:val="397"/>
        </w:trPr>
        <w:tc>
          <w:tcPr>
            <w:tcW w:w="1876" w:type="dxa"/>
            <w:vAlign w:val="center"/>
          </w:tcPr>
          <w:p w14:paraId="59FE1D31" w14:textId="77777777" w:rsidR="00A36480" w:rsidRPr="007F5599" w:rsidRDefault="00A36480" w:rsidP="003F54A9">
            <w:pPr>
              <w:ind w:left="284"/>
              <w:rPr>
                <w:rFonts w:ascii="Calibri" w:hAnsi="Calibri" w:cs="Calibri"/>
              </w:rPr>
            </w:pPr>
          </w:p>
        </w:tc>
        <w:tc>
          <w:tcPr>
            <w:tcW w:w="2880" w:type="dxa"/>
            <w:vAlign w:val="center"/>
          </w:tcPr>
          <w:p w14:paraId="04B2D877" w14:textId="77777777" w:rsidR="00A36480" w:rsidRPr="007F5599" w:rsidRDefault="00A36480" w:rsidP="003F54A9">
            <w:pPr>
              <w:ind w:left="284"/>
              <w:rPr>
                <w:rFonts w:ascii="Calibri" w:hAnsi="Calibri" w:cs="Calibri"/>
              </w:rPr>
            </w:pPr>
          </w:p>
        </w:tc>
        <w:tc>
          <w:tcPr>
            <w:tcW w:w="4320" w:type="dxa"/>
            <w:vAlign w:val="center"/>
          </w:tcPr>
          <w:p w14:paraId="5C2703C7" w14:textId="77777777" w:rsidR="00A36480" w:rsidRPr="007F5599" w:rsidRDefault="00A36480" w:rsidP="003F54A9">
            <w:pPr>
              <w:ind w:left="284"/>
              <w:rPr>
                <w:rFonts w:ascii="Calibri" w:hAnsi="Calibri" w:cs="Calibri"/>
              </w:rPr>
            </w:pPr>
          </w:p>
        </w:tc>
      </w:tr>
      <w:tr w:rsidR="00A36480" w:rsidRPr="007F5599" w14:paraId="5A633FBC" w14:textId="77777777" w:rsidTr="003F54A9">
        <w:trPr>
          <w:trHeight w:val="540"/>
        </w:trPr>
        <w:tc>
          <w:tcPr>
            <w:tcW w:w="9076" w:type="dxa"/>
            <w:gridSpan w:val="3"/>
            <w:vAlign w:val="center"/>
          </w:tcPr>
          <w:p w14:paraId="354BB181" w14:textId="77777777" w:rsidR="00A36480" w:rsidRPr="007F5599" w:rsidRDefault="00A36480" w:rsidP="003F54A9">
            <w:pPr>
              <w:pStyle w:val="BlockText"/>
              <w:spacing w:before="120"/>
              <w:ind w:right="0"/>
              <w:rPr>
                <w:rFonts w:ascii="Calibri" w:hAnsi="Calibri" w:cs="Calibri"/>
                <w:sz w:val="22"/>
                <w:szCs w:val="18"/>
              </w:rPr>
            </w:pPr>
            <w:r w:rsidRPr="007F5599">
              <w:rPr>
                <w:rFonts w:ascii="Calibri" w:hAnsi="Calibri" w:cs="Calibri"/>
                <w:sz w:val="22"/>
                <w:szCs w:val="18"/>
              </w:rPr>
              <w:t>* vpiše se leto pridobitve formalne izobrazbe in strokovni naziv,</w:t>
            </w:r>
          </w:p>
          <w:p w14:paraId="33E57F73" w14:textId="77777777" w:rsidR="00A36480" w:rsidRPr="007F5599" w:rsidRDefault="00A36480" w:rsidP="003F54A9">
            <w:pPr>
              <w:pStyle w:val="BlockText"/>
              <w:spacing w:after="120"/>
              <w:ind w:right="0"/>
              <w:rPr>
                <w:rFonts w:ascii="Calibri" w:hAnsi="Calibri" w:cs="Calibri"/>
                <w:sz w:val="22"/>
                <w:szCs w:val="18"/>
              </w:rPr>
            </w:pPr>
            <w:r w:rsidRPr="007F5599">
              <w:rPr>
                <w:rFonts w:ascii="Calibri" w:hAnsi="Calibri" w:cs="Calibri"/>
                <w:sz w:val="22"/>
                <w:szCs w:val="18"/>
              </w:rPr>
              <w:t>** na identičnih nalogah, kot je predmet naročila in leta izkušenj ter čas sodelovanja, naziv projekta (naloge) in naročnik.</w:t>
            </w:r>
          </w:p>
          <w:p w14:paraId="0657339A" w14:textId="77777777" w:rsidR="00A36480" w:rsidRPr="007F5599" w:rsidRDefault="00A36480" w:rsidP="003F54A9">
            <w:pPr>
              <w:spacing w:before="120" w:after="120"/>
              <w:ind w:left="284"/>
              <w:rPr>
                <w:rFonts w:ascii="Calibri" w:hAnsi="Calibri" w:cs="Calibri"/>
                <w:szCs w:val="18"/>
              </w:rPr>
            </w:pPr>
            <w:r w:rsidRPr="007F5599">
              <w:rPr>
                <w:rFonts w:ascii="Calibri" w:hAnsi="Calibri" w:cs="Calibri"/>
                <w:szCs w:val="18"/>
              </w:rPr>
              <w:t xml:space="preserve">Če fizična oseba, ki sodeluje v izvedbi predmeta javnega naročila, ni zaposlena pri ponudniku, je treba priložiti soglasje delodajalca, skladno s predpisi o delovnih razmerjih.  </w:t>
            </w:r>
          </w:p>
        </w:tc>
      </w:tr>
    </w:tbl>
    <w:p w14:paraId="151FD2B7" w14:textId="77777777" w:rsidR="00A36480" w:rsidRPr="00A36480" w:rsidRDefault="00A36480" w:rsidP="00A36480">
      <w:pPr>
        <w:ind w:left="360"/>
        <w:jc w:val="both"/>
      </w:pPr>
    </w:p>
    <w:p w14:paraId="12313E5B" w14:textId="77777777" w:rsidR="0059055D" w:rsidRPr="007F5599" w:rsidRDefault="0059055D" w:rsidP="0059055D">
      <w:pPr>
        <w:numPr>
          <w:ilvl w:val="0"/>
          <w:numId w:val="45"/>
        </w:numPr>
        <w:ind w:left="284" w:hanging="284"/>
        <w:jc w:val="both"/>
        <w:rPr>
          <w:rFonts w:ascii="Calibri" w:hAnsi="Calibri"/>
        </w:rPr>
      </w:pPr>
      <w:r w:rsidRPr="007F5599">
        <w:rPr>
          <w:rFonts w:ascii="Calibri" w:hAnsi="Calibri"/>
        </w:rPr>
        <w:t xml:space="preserve">da bomo vsaj 70 % celotnega naročila izvedli z lastnimi delavci, ki so pri nas v delovnem razmerju. </w:t>
      </w:r>
    </w:p>
    <w:p w14:paraId="1E93B0C3" w14:textId="77777777" w:rsidR="003D55F2" w:rsidRPr="00A36480" w:rsidRDefault="003D55F2" w:rsidP="00A36480">
      <w:pPr>
        <w:ind w:left="360"/>
        <w:jc w:val="both"/>
      </w:pPr>
    </w:p>
    <w:p w14:paraId="5AAD67A6" w14:textId="02BB1B1E" w:rsidR="00F45CB3" w:rsidRPr="00F45CB3" w:rsidRDefault="00F45CB3" w:rsidP="00F45CB3">
      <w:pPr>
        <w:pStyle w:val="ListParagraph"/>
        <w:numPr>
          <w:ilvl w:val="0"/>
          <w:numId w:val="44"/>
        </w:numPr>
        <w:spacing w:after="0" w:line="240" w:lineRule="auto"/>
        <w:ind w:left="284" w:hanging="284"/>
        <w:jc w:val="both"/>
      </w:pPr>
      <w:r w:rsidRPr="00F45CB3">
        <w:rPr>
          <w:szCs w:val="24"/>
        </w:rPr>
        <w:t>da bosta zagotovljena najmanj dva usposobljena delavca – potnika, za dobavo pisarniškega</w:t>
      </w:r>
      <w:r w:rsidRPr="00F45CB3">
        <w:rPr>
          <w:szCs w:val="24"/>
          <w:u w:val="single"/>
        </w:rPr>
        <w:t xml:space="preserve"> </w:t>
      </w:r>
      <w:r w:rsidRPr="00F45CB3">
        <w:rPr>
          <w:szCs w:val="24"/>
        </w:rPr>
        <w:t>materiala</w:t>
      </w:r>
    </w:p>
    <w:p w14:paraId="496E20CC" w14:textId="77777777" w:rsidR="00F45CB3" w:rsidRPr="007F5599" w:rsidRDefault="00F45CB3" w:rsidP="00F45CB3">
      <w:pPr>
        <w:ind w:firstLine="284"/>
        <w:rPr>
          <w:rFonts w:ascii="Calibri" w:hAnsi="Calibri"/>
        </w:rPr>
      </w:pPr>
      <w:r w:rsidRPr="007F5599">
        <w:rPr>
          <w:rFonts w:ascii="Calibri" w:hAnsi="Calibri"/>
        </w:rPr>
        <w:t>Storitve bo opravljal:_______________________(ime in priimek)</w:t>
      </w:r>
    </w:p>
    <w:p w14:paraId="20ED159E" w14:textId="77777777" w:rsidR="00F45CB3" w:rsidRPr="007F5599" w:rsidRDefault="00F45CB3" w:rsidP="00F45CB3">
      <w:pPr>
        <w:ind w:firstLine="284"/>
        <w:rPr>
          <w:rFonts w:ascii="Calibri" w:hAnsi="Calibri"/>
        </w:rPr>
      </w:pPr>
      <w:r w:rsidRPr="007F5599">
        <w:rPr>
          <w:rFonts w:ascii="Calibri" w:hAnsi="Calibri"/>
        </w:rPr>
        <w:t>E-pošta:_____________________</w:t>
      </w:r>
    </w:p>
    <w:p w14:paraId="42630A44" w14:textId="77777777" w:rsidR="00F45CB3" w:rsidRPr="007F5599" w:rsidRDefault="00F45CB3" w:rsidP="00F45CB3">
      <w:pPr>
        <w:ind w:firstLine="284"/>
        <w:rPr>
          <w:rFonts w:ascii="Calibri" w:hAnsi="Calibri"/>
        </w:rPr>
      </w:pPr>
      <w:r w:rsidRPr="007F5599">
        <w:rPr>
          <w:rFonts w:ascii="Calibri" w:hAnsi="Calibri"/>
        </w:rPr>
        <w:t>Mobilni telefon:</w:t>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t>____________________</w:t>
      </w:r>
    </w:p>
    <w:p w14:paraId="6C8DB18F" w14:textId="77777777" w:rsidR="00F45CB3" w:rsidRPr="007F5599" w:rsidRDefault="00F45CB3" w:rsidP="00F45CB3">
      <w:pPr>
        <w:ind w:firstLine="284"/>
        <w:rPr>
          <w:rFonts w:ascii="Calibri" w:hAnsi="Calibri"/>
        </w:rPr>
      </w:pPr>
    </w:p>
    <w:p w14:paraId="12E1B982" w14:textId="77777777" w:rsidR="00F45CB3" w:rsidRPr="007F5599" w:rsidRDefault="00F45CB3" w:rsidP="00F45CB3">
      <w:pPr>
        <w:ind w:firstLine="284"/>
        <w:rPr>
          <w:rFonts w:ascii="Calibri" w:hAnsi="Calibri"/>
        </w:rPr>
      </w:pPr>
      <w:r w:rsidRPr="007F5599">
        <w:rPr>
          <w:rFonts w:ascii="Calibri" w:hAnsi="Calibri"/>
        </w:rPr>
        <w:t>Storitve bo opravljal:_______________________(ime in priimek)</w:t>
      </w:r>
    </w:p>
    <w:p w14:paraId="78965BC2" w14:textId="77777777" w:rsidR="00F45CB3" w:rsidRPr="007F5599" w:rsidRDefault="00F45CB3" w:rsidP="00F45CB3">
      <w:pPr>
        <w:ind w:firstLine="284"/>
        <w:rPr>
          <w:rFonts w:ascii="Calibri" w:hAnsi="Calibri"/>
        </w:rPr>
      </w:pPr>
      <w:r w:rsidRPr="007F5599">
        <w:rPr>
          <w:rFonts w:ascii="Calibri" w:hAnsi="Calibri"/>
        </w:rPr>
        <w:t>E-pošta:_____________________</w:t>
      </w:r>
    </w:p>
    <w:p w14:paraId="3B4B0FC6" w14:textId="77777777" w:rsidR="00F45CB3" w:rsidRPr="007F5599" w:rsidRDefault="00F45CB3" w:rsidP="00F45CB3">
      <w:pPr>
        <w:ind w:firstLine="284"/>
        <w:rPr>
          <w:rFonts w:ascii="Calibri" w:hAnsi="Calibri"/>
        </w:rPr>
      </w:pPr>
      <w:r w:rsidRPr="007F5599">
        <w:rPr>
          <w:rFonts w:ascii="Calibri" w:hAnsi="Calibri"/>
        </w:rPr>
        <w:t>Mobilni telefon:</w:t>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t>____________________</w:t>
      </w:r>
    </w:p>
    <w:p w14:paraId="5D17650E" w14:textId="77777777" w:rsidR="00F45CB3" w:rsidRPr="00F45CB3" w:rsidRDefault="00F45CB3" w:rsidP="00F45CB3">
      <w:pPr>
        <w:rPr>
          <w:rFonts w:ascii="Calibri" w:hAnsi="Calibri" w:cs="Calibri"/>
        </w:rPr>
      </w:pPr>
    </w:p>
    <w:p w14:paraId="5BDE79BE" w14:textId="77777777" w:rsidR="00F45CB3" w:rsidRPr="007F5599" w:rsidRDefault="00F45CB3" w:rsidP="00F45CB3">
      <w:pPr>
        <w:rPr>
          <w:rFonts w:ascii="Calibri" w:hAnsi="Calibri"/>
        </w:rPr>
      </w:pPr>
    </w:p>
    <w:p w14:paraId="00F15308" w14:textId="77777777" w:rsidR="00F45CB3" w:rsidRPr="007F5599" w:rsidRDefault="00F45CB3" w:rsidP="00F45CB3">
      <w:pPr>
        <w:rPr>
          <w:rFonts w:ascii="Calibri" w:hAnsi="Calibri"/>
        </w:rPr>
      </w:pPr>
    </w:p>
    <w:p w14:paraId="450B07B0" w14:textId="77777777" w:rsidR="00F45CB3" w:rsidRPr="007F5599" w:rsidRDefault="00F45CB3" w:rsidP="00F45CB3">
      <w:pPr>
        <w:rPr>
          <w:rFonts w:ascii="Calibri" w:hAnsi="Calibri"/>
        </w:rPr>
      </w:pPr>
    </w:p>
    <w:p w14:paraId="75389204" w14:textId="77777777" w:rsidR="00F45CB3" w:rsidRPr="00361C52" w:rsidRDefault="00F45CB3" w:rsidP="00E51C51">
      <w:pPr>
        <w:rPr>
          <w:rFonts w:asciiTheme="minorHAnsi" w:hAnsiTheme="minorHAnsi"/>
          <w:b/>
          <w:sz w:val="28"/>
          <w:szCs w:val="28"/>
        </w:rPr>
      </w:pPr>
    </w:p>
    <w:p w14:paraId="1B1E8083" w14:textId="77777777" w:rsidR="00E51C51" w:rsidRDefault="00E51C51" w:rsidP="00850CC7">
      <w:pPr>
        <w:shd w:val="clear" w:color="auto" w:fill="FFFFFF"/>
        <w:rPr>
          <w:rFonts w:ascii="Calibri" w:hAnsi="Calibri"/>
        </w:rPr>
      </w:pPr>
    </w:p>
    <w:p w14:paraId="7C34EADE" w14:textId="77777777" w:rsidR="00E51C51" w:rsidRDefault="00E51C51" w:rsidP="00850CC7">
      <w:pPr>
        <w:shd w:val="clear" w:color="auto" w:fill="FFFFFF"/>
        <w:rPr>
          <w:rFonts w:ascii="Calibri" w:hAnsi="Calibri"/>
        </w:rPr>
      </w:pPr>
    </w:p>
    <w:p w14:paraId="34963597" w14:textId="18865DC8" w:rsidR="00E763DC" w:rsidRDefault="00E763DC" w:rsidP="0078659D">
      <w:pPr>
        <w:rPr>
          <w:rFonts w:asciiTheme="minorHAnsi" w:hAnsiTheme="minorHAnsi"/>
          <w:b/>
          <w:sz w:val="28"/>
          <w:szCs w:val="28"/>
        </w:rPr>
      </w:pPr>
      <w:r w:rsidRPr="00361C52">
        <w:rPr>
          <w:rFonts w:asciiTheme="minorHAnsi" w:hAnsiTheme="minorHAnsi"/>
          <w:b/>
          <w:sz w:val="28"/>
          <w:szCs w:val="28"/>
        </w:rPr>
        <w:lastRenderedPageBreak/>
        <w:t>OBR. 1</w:t>
      </w:r>
      <w:r>
        <w:rPr>
          <w:rFonts w:asciiTheme="minorHAnsi" w:hAnsiTheme="minorHAnsi"/>
          <w:b/>
          <w:sz w:val="28"/>
          <w:szCs w:val="28"/>
        </w:rPr>
        <w:t xml:space="preserve">3 IZJAVA O </w:t>
      </w:r>
      <w:r w:rsidR="0078659D">
        <w:rPr>
          <w:rFonts w:asciiTheme="minorHAnsi" w:hAnsiTheme="minorHAnsi"/>
          <w:b/>
          <w:sz w:val="28"/>
          <w:szCs w:val="28"/>
        </w:rPr>
        <w:t>IZPOLNJEVANJU VSEH TEHNIČNIH ZAHTEV</w:t>
      </w:r>
    </w:p>
    <w:p w14:paraId="15233937" w14:textId="77777777" w:rsidR="00E51C51" w:rsidRDefault="00E51C51" w:rsidP="00850CC7">
      <w:pPr>
        <w:shd w:val="clear" w:color="auto" w:fill="FFFFFF"/>
        <w:rPr>
          <w:rFonts w:ascii="Calibri" w:hAnsi="Calibri"/>
        </w:rPr>
      </w:pPr>
    </w:p>
    <w:p w14:paraId="0356C27C" w14:textId="77777777" w:rsidR="00E51C51" w:rsidRDefault="00E51C51" w:rsidP="00850CC7">
      <w:pPr>
        <w:shd w:val="clear" w:color="auto" w:fill="FFFFFF"/>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3F54A9" w:rsidRPr="007F5599" w14:paraId="38F50939" w14:textId="77777777" w:rsidTr="003F54A9">
        <w:tc>
          <w:tcPr>
            <w:tcW w:w="9494" w:type="dxa"/>
            <w:tcBorders>
              <w:top w:val="nil"/>
              <w:left w:val="nil"/>
              <w:bottom w:val="single" w:sz="4" w:space="0" w:color="auto"/>
              <w:right w:val="nil"/>
            </w:tcBorders>
          </w:tcPr>
          <w:p w14:paraId="6E7FD400" w14:textId="77777777" w:rsidR="003F54A9" w:rsidRPr="007F5599" w:rsidRDefault="003F54A9" w:rsidP="003F54A9">
            <w:pPr>
              <w:rPr>
                <w:rFonts w:ascii="Calibri" w:hAnsi="Calibri"/>
              </w:rPr>
            </w:pPr>
            <w:r w:rsidRPr="007F5599">
              <w:rPr>
                <w:rFonts w:ascii="Calibri" w:hAnsi="Calibri"/>
              </w:rPr>
              <w:t>Ponudnik:</w:t>
            </w:r>
          </w:p>
        </w:tc>
      </w:tr>
    </w:tbl>
    <w:p w14:paraId="2B6FA80D" w14:textId="77777777" w:rsidR="003F54A9" w:rsidRPr="007F5599" w:rsidRDefault="003F54A9" w:rsidP="003F54A9">
      <w:pPr>
        <w:rPr>
          <w:rFonts w:ascii="Calibri" w:hAnsi="Calibri"/>
        </w:rPr>
      </w:pPr>
    </w:p>
    <w:p w14:paraId="758EB41D" w14:textId="1E6549DB"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 kot ponudnik izjavljamo, da smo v primeru, če bo naša ponudba izbrana, pripravljeni izvesti dobavo predmeta javnega naročila po sklenitvi okvirnega sporazuma v rokih, ceni, količini in kakovosti, kot izhaja iz razpisne dokumentacije naročnika.</w:t>
      </w:r>
    </w:p>
    <w:p w14:paraId="326FB7CF" w14:textId="77777777" w:rsidR="00E51C51" w:rsidRPr="009D3A82" w:rsidRDefault="00E51C51" w:rsidP="009D3A82">
      <w:pPr>
        <w:shd w:val="clear" w:color="auto" w:fill="FFFFFF"/>
        <w:jc w:val="both"/>
        <w:rPr>
          <w:rFonts w:asciiTheme="minorHAnsi" w:hAnsiTheme="minorHAnsi"/>
          <w:sz w:val="24"/>
          <w:szCs w:val="24"/>
        </w:rPr>
      </w:pPr>
    </w:p>
    <w:p w14:paraId="4EC9E38E" w14:textId="4FB3DC4E"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 xml:space="preserve">- kot ponudnik izjavljamo, </w:t>
      </w:r>
      <w:r w:rsidR="003E2AA2" w:rsidRPr="009D3A82">
        <w:rPr>
          <w:rFonts w:asciiTheme="minorHAnsi" w:hAnsiTheme="minorHAnsi"/>
          <w:sz w:val="24"/>
          <w:szCs w:val="24"/>
        </w:rPr>
        <w:t>da</w:t>
      </w:r>
      <w:r w:rsidR="00B86E17" w:rsidRPr="009D3A82">
        <w:rPr>
          <w:rFonts w:asciiTheme="minorHAnsi" w:hAnsiTheme="minorHAnsi"/>
          <w:sz w:val="24"/>
          <w:szCs w:val="24"/>
        </w:rPr>
        <w:t xml:space="preserve"> imajo</w:t>
      </w:r>
      <w:r w:rsidRPr="009D3A82">
        <w:rPr>
          <w:rFonts w:asciiTheme="minorHAnsi" w:hAnsiTheme="minorHAnsi"/>
          <w:sz w:val="24"/>
          <w:szCs w:val="24"/>
        </w:rPr>
        <w:t xml:space="preserve"> neoriginaln</w:t>
      </w:r>
      <w:r w:rsidR="003E2AA2" w:rsidRPr="009D3A82">
        <w:rPr>
          <w:rFonts w:asciiTheme="minorHAnsi" w:hAnsiTheme="minorHAnsi"/>
          <w:sz w:val="24"/>
          <w:szCs w:val="24"/>
        </w:rPr>
        <w:t>i</w:t>
      </w:r>
      <w:r w:rsidRPr="009D3A82">
        <w:rPr>
          <w:rFonts w:asciiTheme="minorHAnsi" w:hAnsiTheme="minorHAnsi"/>
          <w:sz w:val="24"/>
          <w:szCs w:val="24"/>
        </w:rPr>
        <w:t xml:space="preserve"> </w:t>
      </w:r>
      <w:r w:rsidR="009D3A82">
        <w:rPr>
          <w:rFonts w:asciiTheme="minorHAnsi" w:hAnsiTheme="minorHAnsi"/>
          <w:sz w:val="24"/>
          <w:szCs w:val="24"/>
        </w:rPr>
        <w:t>tonerji</w:t>
      </w:r>
      <w:r w:rsidR="00B86E17" w:rsidRPr="009D3A82">
        <w:rPr>
          <w:rFonts w:asciiTheme="minorHAnsi" w:hAnsiTheme="minorHAnsi"/>
          <w:sz w:val="24"/>
          <w:szCs w:val="24"/>
        </w:rPr>
        <w:t xml:space="preserve"> </w:t>
      </w:r>
      <w:r w:rsidRPr="009D3A82">
        <w:rPr>
          <w:rFonts w:asciiTheme="minorHAnsi" w:hAnsiTheme="minorHAnsi"/>
          <w:sz w:val="24"/>
          <w:szCs w:val="24"/>
        </w:rPr>
        <w:t xml:space="preserve">ustrezen certifikat, ki omogoča uveljavljanje garancije strojne opreme, biti mora skladen  </w:t>
      </w:r>
      <w:r w:rsidR="00E20C71">
        <w:rPr>
          <w:rFonts w:asciiTheme="minorHAnsi" w:hAnsiTheme="minorHAnsi"/>
          <w:sz w:val="24"/>
          <w:szCs w:val="24"/>
        </w:rPr>
        <w:t>s</w:t>
      </w:r>
      <w:r w:rsidRPr="009D3A82">
        <w:rPr>
          <w:rFonts w:asciiTheme="minorHAnsi" w:hAnsiTheme="minorHAnsi"/>
          <w:sz w:val="24"/>
          <w:szCs w:val="24"/>
        </w:rPr>
        <w:t xml:space="preserve"> standardi:</w:t>
      </w:r>
    </w:p>
    <w:p w14:paraId="322B9821"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ISO/IEC 19752:2004</w:t>
      </w:r>
    </w:p>
    <w:p w14:paraId="4D77EE2C"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ISO/IEC 19798:2007</w:t>
      </w:r>
    </w:p>
    <w:p w14:paraId="0CF8F311"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ISO 14001</w:t>
      </w:r>
    </w:p>
    <w:p w14:paraId="459187ED"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ISO 9001</w:t>
      </w:r>
    </w:p>
    <w:p w14:paraId="7B186423"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OHSAS 18001</w:t>
      </w:r>
    </w:p>
    <w:p w14:paraId="71C69922"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ISO 24711:2007</w:t>
      </w:r>
    </w:p>
    <w:p w14:paraId="07F782C3" w14:textId="6ACBE649" w:rsidR="00B86E17" w:rsidRPr="009D3A82" w:rsidRDefault="00B86E17" w:rsidP="009D3A82">
      <w:pPr>
        <w:jc w:val="both"/>
        <w:rPr>
          <w:rFonts w:asciiTheme="minorHAnsi" w:hAnsiTheme="minorHAnsi"/>
          <w:sz w:val="24"/>
          <w:szCs w:val="24"/>
        </w:rPr>
      </w:pPr>
      <w:r w:rsidRPr="009D3A82">
        <w:rPr>
          <w:rFonts w:asciiTheme="minorHAnsi" w:hAnsiTheme="minorHAnsi"/>
          <w:sz w:val="24"/>
          <w:szCs w:val="24"/>
        </w:rPr>
        <w:t>(za ponudnika 2. sklopa)</w:t>
      </w:r>
    </w:p>
    <w:p w14:paraId="00581929" w14:textId="77777777" w:rsidR="003F54A9" w:rsidRPr="009D3A82" w:rsidRDefault="003F54A9" w:rsidP="009D3A82">
      <w:pPr>
        <w:shd w:val="clear" w:color="auto" w:fill="FFFFFF"/>
        <w:jc w:val="both"/>
        <w:rPr>
          <w:rFonts w:asciiTheme="minorHAnsi" w:hAnsiTheme="minorHAnsi"/>
          <w:sz w:val="24"/>
          <w:szCs w:val="24"/>
        </w:rPr>
      </w:pPr>
    </w:p>
    <w:p w14:paraId="3CFA45AC" w14:textId="44167DF2" w:rsidR="00B86E17" w:rsidRPr="009D3A82" w:rsidRDefault="00B86E17" w:rsidP="009D3A82">
      <w:pPr>
        <w:shd w:val="clear" w:color="auto" w:fill="FFFFFF"/>
        <w:jc w:val="both"/>
        <w:rPr>
          <w:rFonts w:asciiTheme="minorHAnsi" w:hAnsiTheme="minorHAnsi"/>
          <w:sz w:val="24"/>
          <w:szCs w:val="24"/>
        </w:rPr>
      </w:pPr>
      <w:r w:rsidRPr="009D3A82">
        <w:rPr>
          <w:rFonts w:asciiTheme="minorHAnsi" w:hAnsiTheme="minorHAnsi"/>
          <w:sz w:val="24"/>
          <w:szCs w:val="24"/>
        </w:rPr>
        <w:t>- kot ponudnik izjavljamo, da v pisarniškem papirju delež primarne vlaknine, pridobljene iz trajnostno upravljanih gozdov, znaša najmanj 50%</w:t>
      </w:r>
    </w:p>
    <w:p w14:paraId="2DEA9178" w14:textId="78F983A5" w:rsidR="00B86E17" w:rsidRPr="009D3A82" w:rsidRDefault="00B86E17" w:rsidP="009D3A82">
      <w:pPr>
        <w:shd w:val="clear" w:color="auto" w:fill="FFFFFF"/>
        <w:jc w:val="both"/>
        <w:rPr>
          <w:rFonts w:asciiTheme="minorHAnsi" w:hAnsiTheme="minorHAnsi"/>
          <w:sz w:val="24"/>
          <w:szCs w:val="24"/>
        </w:rPr>
      </w:pPr>
      <w:r w:rsidRPr="009D3A82">
        <w:rPr>
          <w:rFonts w:asciiTheme="minorHAnsi" w:hAnsiTheme="minorHAnsi"/>
          <w:sz w:val="24"/>
          <w:szCs w:val="24"/>
        </w:rPr>
        <w:t>(za ponudnika 3. sklopa)</w:t>
      </w:r>
    </w:p>
    <w:p w14:paraId="684FA8C8" w14:textId="77777777" w:rsidR="00B86E17" w:rsidRDefault="00B86E17" w:rsidP="00850CC7">
      <w:pPr>
        <w:shd w:val="clear" w:color="auto" w:fill="FFFFFF"/>
        <w:rPr>
          <w:rFonts w:ascii="Calibri" w:hAnsi="Calibri"/>
        </w:rPr>
      </w:pPr>
    </w:p>
    <w:p w14:paraId="2A566AE3" w14:textId="77777777" w:rsidR="003F54A9" w:rsidRDefault="003F54A9" w:rsidP="00850CC7">
      <w:pPr>
        <w:shd w:val="clear" w:color="auto" w:fill="FFFFFF"/>
        <w:rPr>
          <w:rFonts w:ascii="Calibri" w:hAnsi="Calibri"/>
        </w:rPr>
      </w:pPr>
    </w:p>
    <w:p w14:paraId="02EB52D9" w14:textId="77777777" w:rsidR="00E51C51" w:rsidRDefault="00E51C51" w:rsidP="00850CC7">
      <w:pPr>
        <w:shd w:val="clear" w:color="auto" w:fill="FFFFFF"/>
        <w:rPr>
          <w:rFonts w:ascii="Calibri" w:hAnsi="Calibri"/>
        </w:rPr>
      </w:pPr>
    </w:p>
    <w:p w14:paraId="18D60FB9" w14:textId="77777777" w:rsidR="00E51C51" w:rsidRDefault="00E51C51" w:rsidP="00850CC7">
      <w:pPr>
        <w:shd w:val="clear" w:color="auto" w:fill="FFFFFF"/>
        <w:rPr>
          <w:rFonts w:ascii="Calibri" w:hAnsi="Calibri"/>
        </w:rPr>
      </w:pPr>
    </w:p>
    <w:p w14:paraId="6725EB39" w14:textId="77777777" w:rsidR="00E51C51" w:rsidRDefault="00E51C51" w:rsidP="00850CC7">
      <w:pPr>
        <w:shd w:val="clear" w:color="auto" w:fill="FFFFFF"/>
        <w:rPr>
          <w:rFonts w:ascii="Calibri" w:hAnsi="Calibri"/>
        </w:rPr>
      </w:pPr>
    </w:p>
    <w:p w14:paraId="34BDD155" w14:textId="77777777" w:rsidR="00E51C51" w:rsidRDefault="00E51C51" w:rsidP="00850CC7">
      <w:pPr>
        <w:shd w:val="clear" w:color="auto" w:fill="FFFFFF"/>
        <w:rPr>
          <w:rFonts w:ascii="Calibri" w:hAnsi="Calibri"/>
        </w:rPr>
      </w:pPr>
    </w:p>
    <w:p w14:paraId="71148BBC" w14:textId="77777777" w:rsidR="00E51C51" w:rsidRDefault="00E51C51" w:rsidP="00850CC7">
      <w:pPr>
        <w:shd w:val="clear" w:color="auto" w:fill="FFFFFF"/>
        <w:rPr>
          <w:rFonts w:ascii="Calibri" w:hAnsi="Calibri"/>
        </w:rPr>
      </w:pPr>
    </w:p>
    <w:p w14:paraId="10237B03" w14:textId="77777777" w:rsidR="009F6FC9" w:rsidRPr="00221AAD" w:rsidRDefault="009F6FC9" w:rsidP="009F6FC9">
      <w:pPr>
        <w:autoSpaceDE w:val="0"/>
        <w:autoSpaceDN w:val="0"/>
        <w:adjustRightInd w:val="0"/>
        <w:rPr>
          <w:rFonts w:asciiTheme="minorHAnsi" w:hAnsiTheme="minorHAnsi"/>
          <w:sz w:val="24"/>
          <w:szCs w:val="24"/>
        </w:rPr>
      </w:pPr>
      <w:r w:rsidRPr="00221AAD">
        <w:rPr>
          <w:rFonts w:asciiTheme="minorHAnsi" w:hAnsiTheme="minorHAnsi"/>
          <w:sz w:val="24"/>
          <w:szCs w:val="24"/>
        </w:rPr>
        <w:t xml:space="preserve">Priloga: </w:t>
      </w:r>
    </w:p>
    <w:p w14:paraId="3C32E9B9" w14:textId="77777777" w:rsidR="009F6FC9" w:rsidRPr="00221AAD" w:rsidRDefault="009F6FC9" w:rsidP="009F6FC9">
      <w:pPr>
        <w:pStyle w:val="ListParagraph"/>
        <w:numPr>
          <w:ilvl w:val="0"/>
          <w:numId w:val="43"/>
        </w:numPr>
        <w:autoSpaceDE w:val="0"/>
        <w:autoSpaceDN w:val="0"/>
        <w:adjustRightInd w:val="0"/>
        <w:rPr>
          <w:rFonts w:asciiTheme="minorHAnsi" w:hAnsiTheme="minorHAnsi"/>
          <w:sz w:val="24"/>
          <w:szCs w:val="24"/>
        </w:rPr>
      </w:pPr>
      <w:r w:rsidRPr="00221AAD">
        <w:rPr>
          <w:rFonts w:asciiTheme="minorHAnsi" w:hAnsiTheme="minorHAnsi"/>
          <w:sz w:val="24"/>
          <w:szCs w:val="24"/>
        </w:rPr>
        <w:t xml:space="preserve">izpolnjene C .Tehnične zahteve   </w:t>
      </w:r>
    </w:p>
    <w:p w14:paraId="083D2A90" w14:textId="291A0F40" w:rsidR="009F6FC9" w:rsidRDefault="009F6FC9" w:rsidP="009F6FC9">
      <w:pPr>
        <w:pStyle w:val="ListParagraph"/>
        <w:numPr>
          <w:ilvl w:val="0"/>
          <w:numId w:val="43"/>
        </w:numPr>
        <w:autoSpaceDE w:val="0"/>
        <w:autoSpaceDN w:val="0"/>
        <w:adjustRightInd w:val="0"/>
        <w:rPr>
          <w:rFonts w:asciiTheme="minorHAnsi" w:hAnsiTheme="minorHAnsi"/>
          <w:sz w:val="24"/>
          <w:szCs w:val="24"/>
        </w:rPr>
      </w:pPr>
      <w:r w:rsidRPr="00221AAD">
        <w:rPr>
          <w:rFonts w:asciiTheme="minorHAnsi" w:hAnsiTheme="minorHAnsi"/>
          <w:sz w:val="24"/>
          <w:szCs w:val="24"/>
        </w:rPr>
        <w:t>ustrezen veljaven certifikat za neoriginalne tonerje</w:t>
      </w:r>
      <w:r w:rsidR="0048030F">
        <w:rPr>
          <w:rFonts w:asciiTheme="minorHAnsi" w:hAnsiTheme="minorHAnsi"/>
          <w:sz w:val="24"/>
          <w:szCs w:val="24"/>
        </w:rPr>
        <w:t xml:space="preserve"> za uveljavljanje garancije strojne opreme</w:t>
      </w:r>
      <w:r w:rsidRPr="00221AAD">
        <w:rPr>
          <w:rFonts w:asciiTheme="minorHAnsi" w:hAnsiTheme="minorHAnsi"/>
          <w:sz w:val="24"/>
          <w:szCs w:val="24"/>
        </w:rPr>
        <w:t xml:space="preserve"> iz  sklopa 2</w:t>
      </w:r>
    </w:p>
    <w:p w14:paraId="15849573" w14:textId="1B34CAF5" w:rsidR="0048030F" w:rsidRPr="00221AAD" w:rsidRDefault="0048030F" w:rsidP="0048030F">
      <w:pPr>
        <w:pStyle w:val="ListParagraph"/>
        <w:numPr>
          <w:ilvl w:val="0"/>
          <w:numId w:val="43"/>
        </w:numPr>
        <w:autoSpaceDE w:val="0"/>
        <w:autoSpaceDN w:val="0"/>
        <w:adjustRightInd w:val="0"/>
        <w:rPr>
          <w:rFonts w:asciiTheme="minorHAnsi" w:hAnsiTheme="minorHAnsi"/>
          <w:sz w:val="24"/>
          <w:szCs w:val="24"/>
        </w:rPr>
      </w:pPr>
      <w:r w:rsidRPr="005F073B">
        <w:rPr>
          <w:rFonts w:cs="Calibri"/>
        </w:rPr>
        <w:t>certifikat inštitucije za neodvisno testiranje</w:t>
      </w:r>
      <w:r>
        <w:rPr>
          <w:rFonts w:cs="Calibri"/>
        </w:rPr>
        <w:t xml:space="preserve"> za vsak kompatibilni material originalu za tiskanje iz sklopa 2</w:t>
      </w:r>
    </w:p>
    <w:p w14:paraId="7E46658E" w14:textId="77777777" w:rsidR="00EE6951" w:rsidRPr="00221AAD" w:rsidRDefault="00EE6951" w:rsidP="00EE6951">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tehnična specifikacija proizvajalca papirja za sklop 3</w:t>
      </w:r>
    </w:p>
    <w:p w14:paraId="31787CA2" w14:textId="77777777" w:rsidR="00EE6951" w:rsidRDefault="00EE6951" w:rsidP="00EE6951">
      <w:pPr>
        <w:pStyle w:val="ListParagraph"/>
        <w:numPr>
          <w:ilvl w:val="0"/>
          <w:numId w:val="43"/>
        </w:numPr>
        <w:autoSpaceDE w:val="0"/>
        <w:autoSpaceDN w:val="0"/>
        <w:adjustRightInd w:val="0"/>
        <w:rPr>
          <w:rFonts w:asciiTheme="minorHAnsi" w:hAnsiTheme="minorHAnsi"/>
          <w:sz w:val="24"/>
          <w:szCs w:val="24"/>
        </w:rPr>
      </w:pPr>
      <w:r w:rsidRPr="00221AAD">
        <w:rPr>
          <w:rFonts w:asciiTheme="minorHAnsi" w:hAnsiTheme="minorHAnsi"/>
          <w:sz w:val="24"/>
          <w:szCs w:val="24"/>
        </w:rPr>
        <w:t>potrdilo, da ima blago znak za okolje tipa I za fotokopirni papir iz sklopa 3.</w:t>
      </w:r>
    </w:p>
    <w:p w14:paraId="43644F56" w14:textId="77777777" w:rsidR="009F6FC9" w:rsidRPr="00221AAD" w:rsidRDefault="009F6FC9" w:rsidP="009F6FC9">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 xml:space="preserve">Izpolnjen </w:t>
      </w:r>
      <w:r w:rsidRPr="00221AAD">
        <w:rPr>
          <w:rFonts w:asciiTheme="minorHAnsi" w:hAnsiTheme="minorHAnsi"/>
          <w:sz w:val="24"/>
          <w:szCs w:val="24"/>
        </w:rPr>
        <w:t>ESPD obrazec</w:t>
      </w:r>
      <w:r>
        <w:rPr>
          <w:rFonts w:asciiTheme="minorHAnsi" w:hAnsiTheme="minorHAnsi"/>
          <w:sz w:val="24"/>
          <w:szCs w:val="24"/>
        </w:rPr>
        <w:t xml:space="preserve"> v .pdf obliki</w:t>
      </w:r>
    </w:p>
    <w:p w14:paraId="7A447612" w14:textId="77777777" w:rsidR="009F6FC9" w:rsidRDefault="009F6FC9" w:rsidP="009F6FC9">
      <w:pPr>
        <w:pStyle w:val="ListParagraph"/>
        <w:numPr>
          <w:ilvl w:val="0"/>
          <w:numId w:val="43"/>
        </w:numPr>
        <w:autoSpaceDE w:val="0"/>
        <w:autoSpaceDN w:val="0"/>
        <w:adjustRightInd w:val="0"/>
        <w:rPr>
          <w:rFonts w:asciiTheme="minorHAnsi" w:hAnsiTheme="minorHAnsi"/>
          <w:sz w:val="24"/>
          <w:szCs w:val="24"/>
        </w:rPr>
      </w:pPr>
      <w:r w:rsidRPr="00221AAD">
        <w:rPr>
          <w:rFonts w:asciiTheme="minorHAnsi" w:hAnsiTheme="minorHAnsi"/>
          <w:sz w:val="24"/>
          <w:szCs w:val="24"/>
        </w:rPr>
        <w:t>Izjava tujega ponudnika (izjavo priloži samo tuj ponudnik)</w:t>
      </w:r>
    </w:p>
    <w:p w14:paraId="3C418DAE" w14:textId="77777777" w:rsidR="00E51C51" w:rsidRDefault="00E51C51" w:rsidP="00850CC7">
      <w:pPr>
        <w:shd w:val="clear" w:color="auto" w:fill="FFFFFF"/>
        <w:rPr>
          <w:rFonts w:ascii="Calibri" w:hAnsi="Calibri"/>
        </w:rPr>
      </w:pPr>
    </w:p>
    <w:p w14:paraId="39E512B8" w14:textId="77777777" w:rsidR="00E51C51" w:rsidRDefault="00E51C51" w:rsidP="00850CC7">
      <w:pPr>
        <w:shd w:val="clear" w:color="auto" w:fill="FFFFFF"/>
        <w:rPr>
          <w:rFonts w:ascii="Calibri" w:hAnsi="Calibri"/>
        </w:rPr>
      </w:pPr>
    </w:p>
    <w:p w14:paraId="240BF3C3" w14:textId="77777777" w:rsidR="00E51C51" w:rsidRDefault="00E51C51" w:rsidP="00850CC7">
      <w:pPr>
        <w:shd w:val="clear" w:color="auto" w:fill="FFFFFF"/>
        <w:rPr>
          <w:rFonts w:ascii="Calibri" w:hAnsi="Calibri"/>
        </w:rPr>
      </w:pPr>
    </w:p>
    <w:p w14:paraId="79934E49" w14:textId="77777777" w:rsidR="00E51C51" w:rsidRDefault="00E51C51" w:rsidP="00850CC7">
      <w:pPr>
        <w:shd w:val="clear" w:color="auto" w:fill="FFFFFF"/>
        <w:rPr>
          <w:rFonts w:ascii="Calibri" w:hAnsi="Calibri"/>
        </w:rPr>
      </w:pPr>
    </w:p>
    <w:p w14:paraId="232F4D8B" w14:textId="77777777" w:rsidR="00E51C51" w:rsidRDefault="00E51C51" w:rsidP="00850CC7">
      <w:pPr>
        <w:shd w:val="clear" w:color="auto" w:fill="FFFFFF"/>
        <w:rPr>
          <w:rFonts w:ascii="Calibri" w:hAnsi="Calibri"/>
        </w:rPr>
      </w:pPr>
    </w:p>
    <w:p w14:paraId="68BE8D42" w14:textId="77777777" w:rsidR="00E51C51" w:rsidRDefault="00E51C51" w:rsidP="00850CC7">
      <w:pPr>
        <w:shd w:val="clear" w:color="auto" w:fill="FFFFFF"/>
        <w:rPr>
          <w:rFonts w:ascii="Calibri" w:hAnsi="Calibri"/>
        </w:rPr>
      </w:pPr>
    </w:p>
    <w:p w14:paraId="713E0CEB" w14:textId="77777777" w:rsidR="00E51C51" w:rsidRDefault="00E51C51" w:rsidP="00850CC7">
      <w:pPr>
        <w:shd w:val="clear" w:color="auto" w:fill="FFFFFF"/>
        <w:rPr>
          <w:rFonts w:ascii="Calibri" w:hAnsi="Calibri"/>
        </w:rPr>
      </w:pPr>
    </w:p>
    <w:p w14:paraId="74827B72" w14:textId="77777777" w:rsidR="00E51C51" w:rsidRDefault="00E51C51" w:rsidP="00850CC7">
      <w:pPr>
        <w:shd w:val="clear" w:color="auto" w:fill="FFFFFF"/>
        <w:rPr>
          <w:rFonts w:ascii="Calibri" w:hAnsi="Calibri"/>
        </w:rPr>
      </w:pPr>
    </w:p>
    <w:p w14:paraId="4CC6A9CB" w14:textId="77777777" w:rsidR="00E51C51" w:rsidRDefault="00E51C51" w:rsidP="00850CC7">
      <w:pPr>
        <w:shd w:val="clear" w:color="auto" w:fill="FFFFFF"/>
        <w:rPr>
          <w:rFonts w:ascii="Calibri" w:hAnsi="Calibri"/>
        </w:rPr>
      </w:pPr>
    </w:p>
    <w:p w14:paraId="7C6CA171" w14:textId="77777777" w:rsidR="00E51C51" w:rsidRDefault="00E51C51" w:rsidP="00850CC7">
      <w:pPr>
        <w:shd w:val="clear" w:color="auto" w:fill="FFFFFF"/>
        <w:rPr>
          <w:rFonts w:ascii="Calibri" w:hAnsi="Calibri"/>
        </w:rPr>
      </w:pPr>
    </w:p>
    <w:p w14:paraId="6E7A5DF0" w14:textId="77777777" w:rsidR="00E51C51" w:rsidRDefault="00E51C51" w:rsidP="00850CC7">
      <w:pPr>
        <w:shd w:val="clear" w:color="auto" w:fill="FFFFFF"/>
        <w:rPr>
          <w:rFonts w:ascii="Calibri" w:hAnsi="Calibri"/>
        </w:rPr>
      </w:pPr>
    </w:p>
    <w:p w14:paraId="6772C3FC" w14:textId="77777777" w:rsidR="00E51C51" w:rsidRDefault="00E51C51" w:rsidP="00850CC7">
      <w:pPr>
        <w:shd w:val="clear" w:color="auto" w:fill="FFFFFF"/>
        <w:rPr>
          <w:rFonts w:ascii="Calibri" w:hAnsi="Calibri"/>
        </w:rPr>
      </w:pPr>
    </w:p>
    <w:p w14:paraId="38D587DE" w14:textId="77777777" w:rsidR="00E51C51" w:rsidRDefault="00E51C51" w:rsidP="00850CC7">
      <w:pPr>
        <w:shd w:val="clear" w:color="auto" w:fill="FFFFFF"/>
        <w:rPr>
          <w:rFonts w:ascii="Calibri" w:hAnsi="Calibri"/>
        </w:rPr>
      </w:pPr>
    </w:p>
    <w:p w14:paraId="72CA2A02" w14:textId="77777777" w:rsidR="00E51C51" w:rsidRDefault="00E51C51" w:rsidP="00850CC7">
      <w:pPr>
        <w:shd w:val="clear" w:color="auto" w:fill="FFFFFF"/>
        <w:rPr>
          <w:rFonts w:ascii="Calibri" w:hAnsi="Calibri"/>
        </w:rPr>
      </w:pPr>
    </w:p>
    <w:bookmarkEnd w:id="7"/>
    <w:tbl>
      <w:tblPr>
        <w:tblW w:w="9622" w:type="dxa"/>
        <w:tblLayout w:type="fixed"/>
        <w:tblLook w:val="04A0" w:firstRow="1" w:lastRow="0" w:firstColumn="1" w:lastColumn="0" w:noHBand="0" w:noVBand="1"/>
      </w:tblPr>
      <w:tblGrid>
        <w:gridCol w:w="5495"/>
        <w:gridCol w:w="4127"/>
      </w:tblGrid>
      <w:tr w:rsidR="00843F05" w:rsidRPr="00D338DE" w14:paraId="127F6842" w14:textId="77777777" w:rsidTr="00DD64C6">
        <w:tc>
          <w:tcPr>
            <w:tcW w:w="5495" w:type="dxa"/>
          </w:tcPr>
          <w:p w14:paraId="6790A4EA" w14:textId="6C844368" w:rsidR="00DD64C6" w:rsidRPr="00D338DE" w:rsidRDefault="00DD64C6" w:rsidP="00C17E04">
            <w:pPr>
              <w:spacing w:after="200" w:line="276" w:lineRule="auto"/>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1790CCFC"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2D4CA8" w:rsidRPr="00202609">
        <w:rPr>
          <w:rFonts w:asciiTheme="minorHAnsi" w:hAnsiTheme="minorHAnsi"/>
          <w:b/>
          <w:sz w:val="28"/>
          <w:szCs w:val="28"/>
        </w:rPr>
        <w:t>1</w:t>
      </w:r>
      <w:r w:rsidR="007106EC">
        <w:rPr>
          <w:rFonts w:asciiTheme="minorHAnsi" w:hAnsiTheme="minorHAnsi"/>
          <w:b/>
          <w:sz w:val="28"/>
          <w:szCs w:val="28"/>
        </w:rPr>
        <w:t>4</w:t>
      </w:r>
      <w:r w:rsidR="002D4CA8" w:rsidRPr="00202609">
        <w:rPr>
          <w:rFonts w:asciiTheme="minorHAnsi" w:hAnsiTheme="minorHAnsi"/>
          <w:b/>
          <w:sz w:val="28"/>
          <w:szCs w:val="28"/>
        </w:rPr>
        <w:t xml:space="preserve">               </w:t>
      </w:r>
      <w:r w:rsidR="00AB3DC0">
        <w:rPr>
          <w:rFonts w:asciiTheme="minorHAnsi" w:hAnsiTheme="minorHAnsi"/>
          <w:b/>
          <w:sz w:val="28"/>
          <w:szCs w:val="28"/>
        </w:rPr>
        <w:t>VZOREC OKVIRNEGA SPORAZUMA</w:t>
      </w:r>
    </w:p>
    <w:tbl>
      <w:tblPr>
        <w:tblW w:w="0" w:type="auto"/>
        <w:tblLook w:val="01E0" w:firstRow="1" w:lastRow="1" w:firstColumn="1" w:lastColumn="1" w:noHBand="0" w:noVBand="0"/>
      </w:tblPr>
      <w:tblGrid>
        <w:gridCol w:w="8131"/>
        <w:gridCol w:w="1269"/>
      </w:tblGrid>
      <w:tr w:rsidR="00642F4B" w:rsidRPr="002E26EB" w14:paraId="5776A75F" w14:textId="77777777" w:rsidTr="003F54A9">
        <w:tc>
          <w:tcPr>
            <w:tcW w:w="8188" w:type="dxa"/>
          </w:tcPr>
          <w:p w14:paraId="73AA104B" w14:textId="7DC19687" w:rsidR="00642F4B" w:rsidRPr="002E26EB" w:rsidRDefault="00642F4B" w:rsidP="000B2FAA">
            <w:pPr>
              <w:rPr>
                <w:rFonts w:ascii="Calibri" w:hAnsi="Calibri"/>
                <w:b/>
              </w:rPr>
            </w:pPr>
            <w:r w:rsidRPr="002E26EB">
              <w:rPr>
                <w:rFonts w:ascii="Calibri" w:hAnsi="Calibri"/>
                <w:b/>
              </w:rPr>
              <w:br w:type="page"/>
            </w:r>
            <w:r w:rsidRPr="002E26EB">
              <w:rPr>
                <w:rFonts w:ascii="Calibri" w:hAnsi="Calibri"/>
                <w:b/>
              </w:rPr>
              <w:br w:type="page"/>
            </w:r>
            <w:r w:rsidRPr="002E26EB">
              <w:rPr>
                <w:rFonts w:ascii="Calibri" w:hAnsi="Calibri"/>
                <w:b/>
              </w:rPr>
              <w:br w:type="page"/>
            </w:r>
            <w:r w:rsidR="000B2FAA">
              <w:rPr>
                <w:rFonts w:ascii="Calibri" w:hAnsi="Calibri"/>
                <w:b/>
              </w:rPr>
              <w:t xml:space="preserve"> </w:t>
            </w:r>
          </w:p>
        </w:tc>
        <w:tc>
          <w:tcPr>
            <w:tcW w:w="1276" w:type="dxa"/>
          </w:tcPr>
          <w:p w14:paraId="5E3FFA6A" w14:textId="4EE5A0AD" w:rsidR="00642F4B" w:rsidRPr="002E26EB" w:rsidRDefault="00642F4B" w:rsidP="003F54A9">
            <w:pPr>
              <w:jc w:val="right"/>
              <w:rPr>
                <w:rFonts w:ascii="Calibri" w:hAnsi="Calibri"/>
                <w:b/>
              </w:rPr>
            </w:pPr>
          </w:p>
        </w:tc>
      </w:tr>
    </w:tbl>
    <w:p w14:paraId="7DFFD2CE" w14:textId="77777777" w:rsidR="00642F4B" w:rsidRPr="002E26EB" w:rsidRDefault="00642F4B" w:rsidP="00642F4B">
      <w:pPr>
        <w:pStyle w:val="BodyTextIndent"/>
        <w:tabs>
          <w:tab w:val="left" w:pos="708"/>
        </w:tabs>
        <w:overflowPunct w:val="0"/>
        <w:autoSpaceDE w:val="0"/>
        <w:autoSpaceDN w:val="0"/>
        <w:adjustRightInd w:val="0"/>
        <w:ind w:left="720"/>
        <w:textAlignment w:val="baseline"/>
        <w:rPr>
          <w:rFonts w:ascii="Calibri" w:hAnsi="Calibri"/>
          <w:b/>
          <w:sz w:val="22"/>
        </w:rPr>
      </w:pPr>
    </w:p>
    <w:p w14:paraId="5A472D3C" w14:textId="161ED6F5" w:rsidR="00642F4B" w:rsidRPr="007F5599" w:rsidRDefault="00642F4B" w:rsidP="00BF0A3E">
      <w:pPr>
        <w:shd w:val="clear" w:color="auto" w:fill="FFFFFF"/>
        <w:jc w:val="both"/>
        <w:rPr>
          <w:rStyle w:val="CharacterStyle2"/>
          <w:rFonts w:ascii="Calibri" w:hAnsi="Calibri"/>
          <w:szCs w:val="20"/>
        </w:rPr>
      </w:pPr>
      <w:r w:rsidRPr="007F5599">
        <w:rPr>
          <w:rFonts w:ascii="Calibri" w:hAnsi="Calibri"/>
          <w:szCs w:val="20"/>
        </w:rPr>
        <w:t xml:space="preserve">Univerza v Ljubljani, Fakulteta za strojništvo, Aškerčeva 6, 1000 Ljubljana, ID za DDV: SI28118081, matična številka: 1627031, ki jo zastopa dekan, prof. dr. </w:t>
      </w:r>
      <w:r w:rsidR="00AB3DC0">
        <w:rPr>
          <w:rFonts w:ascii="Calibri" w:hAnsi="Calibri"/>
          <w:szCs w:val="20"/>
        </w:rPr>
        <w:t>Mitjan Kalin</w:t>
      </w:r>
      <w:r w:rsidRPr="007F5599">
        <w:rPr>
          <w:rFonts w:ascii="Calibri" w:hAnsi="Calibri"/>
          <w:szCs w:val="20"/>
        </w:rPr>
        <w:t>, (v nadaljnjem besedilu naročnik</w:t>
      </w:r>
      <w:r w:rsidRPr="007F5599">
        <w:rPr>
          <w:rStyle w:val="CharacterStyle2"/>
          <w:rFonts w:ascii="Calibri" w:hAnsi="Calibri"/>
          <w:szCs w:val="20"/>
        </w:rPr>
        <w:t>)</w:t>
      </w:r>
    </w:p>
    <w:p w14:paraId="779F2F22" w14:textId="77777777" w:rsidR="00642F4B" w:rsidRPr="007F5599" w:rsidRDefault="00642F4B" w:rsidP="00BF0A3E">
      <w:pPr>
        <w:shd w:val="clear" w:color="auto" w:fill="FFFFFF"/>
        <w:jc w:val="both"/>
        <w:rPr>
          <w:rStyle w:val="CharacterStyle2"/>
          <w:rFonts w:ascii="Calibri" w:hAnsi="Calibri"/>
          <w:szCs w:val="20"/>
        </w:rPr>
      </w:pPr>
      <w:r w:rsidRPr="007F5599">
        <w:rPr>
          <w:rStyle w:val="CharacterStyle2"/>
          <w:rFonts w:ascii="Calibri" w:hAnsi="Calibri"/>
          <w:szCs w:val="20"/>
        </w:rPr>
        <w:t>in</w:t>
      </w:r>
    </w:p>
    <w:p w14:paraId="30E03179" w14:textId="77777777" w:rsidR="00642F4B" w:rsidRPr="007F5599" w:rsidRDefault="00642F4B" w:rsidP="00BF0A3E">
      <w:pPr>
        <w:shd w:val="clear" w:color="auto" w:fill="FFFFFF"/>
        <w:jc w:val="both"/>
        <w:rPr>
          <w:rFonts w:ascii="Calibri" w:hAnsi="Calibri"/>
          <w:szCs w:val="20"/>
        </w:rPr>
      </w:pPr>
    </w:p>
    <w:p w14:paraId="23D6CE31" w14:textId="77777777" w:rsidR="00642F4B" w:rsidRDefault="00642F4B" w:rsidP="00BF0A3E">
      <w:pPr>
        <w:shd w:val="clear" w:color="auto" w:fill="FFFFFF"/>
        <w:jc w:val="both"/>
        <w:rPr>
          <w:rFonts w:ascii="Calibri" w:hAnsi="Calibri"/>
          <w:szCs w:val="20"/>
        </w:rPr>
      </w:pPr>
      <w:r>
        <w:rPr>
          <w:rFonts w:ascii="Calibri" w:hAnsi="Calibri"/>
          <w:szCs w:val="20"/>
        </w:rPr>
        <w:t>_____________________________________________________________________________</w:t>
      </w:r>
    </w:p>
    <w:p w14:paraId="02B10279" w14:textId="77777777" w:rsidR="00642F4B" w:rsidRPr="007F5599" w:rsidRDefault="00642F4B" w:rsidP="00BF0A3E">
      <w:pPr>
        <w:shd w:val="clear" w:color="auto" w:fill="FFFFFF"/>
        <w:jc w:val="both"/>
        <w:rPr>
          <w:rFonts w:ascii="Calibri" w:hAnsi="Calibri"/>
          <w:szCs w:val="16"/>
        </w:rPr>
      </w:pPr>
      <w:r w:rsidRPr="007F5599">
        <w:rPr>
          <w:rFonts w:ascii="Calibri" w:hAnsi="Calibri"/>
          <w:szCs w:val="16"/>
        </w:rPr>
        <w:t xml:space="preserve"> (v nadaljnjem besedilu dobavitelj</w:t>
      </w:r>
      <w:r>
        <w:rPr>
          <w:rFonts w:ascii="Calibri" w:hAnsi="Calibri"/>
          <w:szCs w:val="16"/>
        </w:rPr>
        <w:t xml:space="preserve">) </w:t>
      </w:r>
    </w:p>
    <w:p w14:paraId="5BB8992C" w14:textId="77777777" w:rsidR="00642F4B" w:rsidRPr="007F5599" w:rsidRDefault="00642F4B" w:rsidP="00BF0A3E">
      <w:pPr>
        <w:shd w:val="clear" w:color="auto" w:fill="FFFFFF"/>
        <w:jc w:val="both"/>
        <w:rPr>
          <w:rFonts w:ascii="Calibri" w:hAnsi="Calibri"/>
          <w:szCs w:val="20"/>
        </w:rPr>
      </w:pPr>
    </w:p>
    <w:p w14:paraId="6D86F36C" w14:textId="77777777" w:rsidR="00642F4B" w:rsidRPr="007F5599" w:rsidRDefault="00642F4B" w:rsidP="00BF0A3E">
      <w:pPr>
        <w:shd w:val="clear" w:color="auto" w:fill="FFFFFF"/>
        <w:jc w:val="both"/>
        <w:rPr>
          <w:rFonts w:ascii="Calibri" w:hAnsi="Calibri"/>
        </w:rPr>
      </w:pPr>
      <w:r w:rsidRPr="007F5599">
        <w:rPr>
          <w:rFonts w:ascii="Calibri" w:hAnsi="Calibri"/>
          <w:szCs w:val="20"/>
        </w:rPr>
        <w:t>Sklene</w:t>
      </w:r>
      <w:r w:rsidRPr="00DD62ED">
        <w:rPr>
          <w:rFonts w:ascii="Calibri" w:hAnsi="Calibri"/>
          <w:szCs w:val="20"/>
        </w:rPr>
        <w:t>ta</w:t>
      </w:r>
      <w:r>
        <w:rPr>
          <w:rFonts w:ascii="Calibri" w:hAnsi="Calibri"/>
          <w:color w:val="FF0000"/>
          <w:szCs w:val="20"/>
        </w:rPr>
        <w:t xml:space="preserve"> </w:t>
      </w:r>
      <w:r w:rsidRPr="007F5599">
        <w:rPr>
          <w:rFonts w:ascii="Calibri" w:hAnsi="Calibri"/>
        </w:rPr>
        <w:t>naslednji</w:t>
      </w:r>
    </w:p>
    <w:p w14:paraId="6D356BB8" w14:textId="77777777" w:rsidR="00642F4B" w:rsidRPr="007F5599" w:rsidRDefault="00642F4B" w:rsidP="00BF0A3E">
      <w:pPr>
        <w:shd w:val="clear" w:color="auto" w:fill="FFFFFF"/>
        <w:jc w:val="both"/>
        <w:rPr>
          <w:rFonts w:ascii="Calibri" w:hAnsi="Calibri"/>
        </w:rPr>
      </w:pPr>
    </w:p>
    <w:p w14:paraId="35726ADB" w14:textId="77777777" w:rsidR="00642F4B" w:rsidRPr="00823EFC" w:rsidRDefault="00642F4B" w:rsidP="00BF0A3E">
      <w:pPr>
        <w:shd w:val="clear" w:color="auto" w:fill="FFFFFF"/>
        <w:jc w:val="both"/>
        <w:rPr>
          <w:rFonts w:ascii="Calibri" w:hAnsi="Calibri"/>
          <w:b/>
          <w:szCs w:val="28"/>
        </w:rPr>
      </w:pP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t xml:space="preserve"> </w:t>
      </w:r>
      <w:r w:rsidRPr="00823EFC">
        <w:rPr>
          <w:rFonts w:ascii="Calibri" w:hAnsi="Calibri"/>
          <w:b/>
          <w:szCs w:val="28"/>
        </w:rPr>
        <w:t xml:space="preserve">OKVIRNI SPORAZUM </w:t>
      </w:r>
    </w:p>
    <w:p w14:paraId="017A1487" w14:textId="77777777" w:rsidR="00642F4B" w:rsidRPr="00823EFC" w:rsidRDefault="00642F4B" w:rsidP="00BF0A3E">
      <w:pPr>
        <w:shd w:val="clear" w:color="auto" w:fill="FFFFFF"/>
        <w:jc w:val="both"/>
        <w:rPr>
          <w:rFonts w:ascii="Calibri" w:hAnsi="Calibri"/>
          <w:b/>
          <w:szCs w:val="28"/>
        </w:rPr>
      </w:pPr>
      <w:r w:rsidRPr="00823EFC">
        <w:rPr>
          <w:rFonts w:ascii="Calibri" w:hAnsi="Calibri"/>
          <w:b/>
          <w:szCs w:val="28"/>
        </w:rPr>
        <w:t xml:space="preserve">                                                             o dobavi pisarniškega materiala</w:t>
      </w:r>
    </w:p>
    <w:p w14:paraId="43721EAA" w14:textId="77777777" w:rsidR="00642F4B" w:rsidRPr="007F5599" w:rsidRDefault="00642F4B" w:rsidP="00BF0A3E">
      <w:pPr>
        <w:shd w:val="clear" w:color="auto" w:fill="FFFFFF"/>
        <w:jc w:val="both"/>
        <w:rPr>
          <w:rFonts w:ascii="Calibri" w:hAnsi="Calibri"/>
          <w:szCs w:val="28"/>
        </w:rPr>
      </w:pPr>
    </w:p>
    <w:p w14:paraId="0C0F2C44" w14:textId="77777777" w:rsidR="00642F4B" w:rsidRPr="007F5599" w:rsidRDefault="00642F4B" w:rsidP="00BF0A3E">
      <w:pPr>
        <w:shd w:val="clear" w:color="auto" w:fill="FFFFFF"/>
        <w:jc w:val="both"/>
        <w:rPr>
          <w:rFonts w:ascii="Calibri" w:hAnsi="Calibri"/>
        </w:rPr>
      </w:pP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rPr>
        <w:t>I. PREDMET OKVIRNEGA SPORAZUMA</w:t>
      </w:r>
    </w:p>
    <w:p w14:paraId="3D21D6BD"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5637E6AD" w14:textId="1EC926EC" w:rsidR="00642F4B" w:rsidRPr="00626049" w:rsidRDefault="00642F4B" w:rsidP="00BF0A3E">
      <w:pPr>
        <w:shd w:val="clear" w:color="auto" w:fill="FFFFFF"/>
        <w:jc w:val="both"/>
        <w:rPr>
          <w:rFonts w:ascii="Calibri" w:hAnsi="Calibri"/>
          <w:color w:val="FF0000"/>
        </w:rPr>
      </w:pPr>
      <w:r w:rsidRPr="007F5599">
        <w:rPr>
          <w:rFonts w:ascii="Calibri" w:hAnsi="Calibri"/>
        </w:rPr>
        <w:t xml:space="preserve">Stranki sporazuma uvodoma ugotavljata, da sklepata ta okvirni sporazum na podlagi izvedenega javnega razpisa za oddajo naročila blaga po </w:t>
      </w:r>
      <w:r w:rsidR="006A3929">
        <w:rPr>
          <w:rFonts w:ascii="Calibri" w:hAnsi="Calibri"/>
        </w:rPr>
        <w:t>postopku naročila male vredosti</w:t>
      </w:r>
      <w:r w:rsidRPr="007F5599">
        <w:rPr>
          <w:rFonts w:ascii="Calibri" w:hAnsi="Calibri"/>
        </w:rPr>
        <w:t xml:space="preserve"> za sklenitev okvirnega sporazuma:  dobava pisarniškega materiala, na katerem je naročnik, na podlagi pogojev in meril objavljenih v razpisni dokumentaciji, </w:t>
      </w:r>
      <w:r w:rsidRPr="0040444D">
        <w:rPr>
          <w:rFonts w:ascii="Calibri" w:hAnsi="Calibri"/>
        </w:rPr>
        <w:t>izbral za  dobavitelja pisarniškega materiala (obkroži): sklop 1 pisarniškega materiala, sklop 2 tonerjev in črnila, ter sklop 3 fotokopirnega papirja</w:t>
      </w:r>
      <w:r w:rsidRPr="00626049">
        <w:rPr>
          <w:rFonts w:ascii="Calibri" w:hAnsi="Calibri"/>
          <w:color w:val="FF0000"/>
        </w:rPr>
        <w:t xml:space="preserve"> </w:t>
      </w:r>
      <w:r w:rsidRPr="001E086B">
        <w:rPr>
          <w:rFonts w:ascii="Calibri" w:hAnsi="Calibri"/>
        </w:rPr>
        <w:t>(v nadaljevanju blago).</w:t>
      </w:r>
    </w:p>
    <w:p w14:paraId="399968C5"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Stranki soglašata, da je predmet tega okvirnega sporazuma dobava v prvem odstavku tega člena navedenega blaga, kar je razvidno tudi iz ponudbe.</w:t>
      </w:r>
    </w:p>
    <w:p w14:paraId="4D5512F3"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 xml:space="preserve">Dobavitelj se obvezuje, da bo izvajal naročilo v skladu s pogoji in zahtevami, ki so bili določeni v razpisni dokumentaciji naročnika in da bo upošteval svojo ponudbo z dne </w:t>
      </w:r>
      <w:r>
        <w:rPr>
          <w:rFonts w:ascii="Calibri" w:hAnsi="Calibri"/>
        </w:rPr>
        <w:t>_________</w:t>
      </w:r>
      <w:r w:rsidRPr="007F5599">
        <w:rPr>
          <w:rFonts w:ascii="Calibri" w:hAnsi="Calibri"/>
        </w:rPr>
        <w:t>, na podlagi katere je bil izbran.</w:t>
      </w:r>
    </w:p>
    <w:p w14:paraId="53C4D5C2"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1495961"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Kvaliteta blaga mora odgovarjati veljavnim predpisom, standardom in deklarirani kvaliteti na embalaži, oziroma zahtevam, ki so bile opredeljene v razpisni dokumentaciji naročnika. Vse blago mora biti opremljeno z deklaracijami v slovenskem jeziku in kjer je na podlagi veljavnih predpisov to potrebno. </w:t>
      </w:r>
    </w:p>
    <w:p w14:paraId="35F6B947" w14:textId="77777777"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t xml:space="preserve">    </w:t>
      </w:r>
    </w:p>
    <w:p w14:paraId="552EA6DE"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9C476D3" w14:textId="59D06D0F" w:rsidR="00642F4B" w:rsidRPr="007F5599" w:rsidRDefault="00642F4B" w:rsidP="00BF0A3E">
      <w:pPr>
        <w:shd w:val="clear" w:color="auto" w:fill="FFFFFF"/>
        <w:jc w:val="both"/>
        <w:rPr>
          <w:rFonts w:ascii="Calibri" w:hAnsi="Calibri"/>
        </w:rPr>
      </w:pPr>
      <w:r w:rsidRPr="007F5599">
        <w:rPr>
          <w:rFonts w:ascii="Calibri" w:hAnsi="Calibri"/>
        </w:rPr>
        <w:t xml:space="preserve">Dobavitelj se obvezuje, da bo blago, ki je predmet tega sporazuma iz njegove ponudbe, naročniku dobavljal po cenah, ki jih je navedel v </w:t>
      </w:r>
      <w:r>
        <w:rPr>
          <w:rFonts w:ascii="Calibri" w:hAnsi="Calibri"/>
        </w:rPr>
        <w:t>Ponudbi  in prilogi C. Tehnične zahteve</w:t>
      </w:r>
      <w:r w:rsidRPr="007F5599">
        <w:rPr>
          <w:rFonts w:ascii="Calibri" w:hAnsi="Calibri"/>
        </w:rPr>
        <w:t>.</w:t>
      </w:r>
    </w:p>
    <w:p w14:paraId="010F773D"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 xml:space="preserve">Končna cena blaga vključuje pariteto »dostavljeno na </w:t>
      </w:r>
      <w:r>
        <w:rPr>
          <w:rFonts w:ascii="Calibri" w:hAnsi="Calibri"/>
        </w:rPr>
        <w:t xml:space="preserve">skladišče na </w:t>
      </w:r>
      <w:r w:rsidRPr="007F5599">
        <w:rPr>
          <w:rFonts w:ascii="Calibri" w:hAnsi="Calibri"/>
        </w:rPr>
        <w:t>naslov</w:t>
      </w:r>
      <w:r>
        <w:rPr>
          <w:rFonts w:ascii="Calibri" w:hAnsi="Calibri"/>
        </w:rPr>
        <w:t>u</w:t>
      </w:r>
      <w:r w:rsidRPr="007F5599">
        <w:rPr>
          <w:rFonts w:ascii="Calibri" w:hAnsi="Calibri"/>
        </w:rPr>
        <w:t xml:space="preserve"> naročnika in razloženo.«</w:t>
      </w:r>
    </w:p>
    <w:p w14:paraId="495E18EE" w14:textId="77777777" w:rsidR="00642F4B" w:rsidRDefault="00642F4B" w:rsidP="00BF0A3E">
      <w:pPr>
        <w:shd w:val="clear" w:color="auto" w:fill="FFFFFF"/>
        <w:spacing w:before="80"/>
        <w:jc w:val="both"/>
        <w:rPr>
          <w:rFonts w:ascii="Calibri" w:hAnsi="Calibri"/>
        </w:rPr>
      </w:pPr>
      <w:r w:rsidRPr="007F5599">
        <w:rPr>
          <w:rFonts w:ascii="Calibri" w:hAnsi="Calibri"/>
        </w:rPr>
        <w:t xml:space="preserve">Dobavitelj zagotavlja naročniku fiksne cene 12 mesecev od dneva sklenitve tega sporazuma. Po poteku tega obdobja se bo cena lahko spremenila največ do uradno objavljenega indeksa rasti cen na drobno, ki ga objavi Statistični urad Republike Slovenije, vendar ne več kot 2%. Sprememba cene je mogoča samo po predhodnem pisnem in obrazloženem obvestilu dobavitelja in po danem soglasju s strani naročnika. </w:t>
      </w:r>
      <w:r>
        <w:rPr>
          <w:rFonts w:ascii="Calibri" w:hAnsi="Calibri"/>
        </w:rPr>
        <w:t>Dogovorjena sprememba cen se bo opredelila v prilogi</w:t>
      </w:r>
      <w:r w:rsidRPr="007F5599">
        <w:rPr>
          <w:rFonts w:ascii="Calibri" w:hAnsi="Calibri"/>
        </w:rPr>
        <w:t xml:space="preserve"> tega okvirnega sporazuma.</w:t>
      </w:r>
    </w:p>
    <w:p w14:paraId="4574893C" w14:textId="2B247B07" w:rsidR="0039562B" w:rsidRPr="007F5599" w:rsidRDefault="0039562B" w:rsidP="00BF0A3E">
      <w:pPr>
        <w:shd w:val="clear" w:color="auto" w:fill="FFFFFF"/>
        <w:spacing w:before="80"/>
        <w:jc w:val="both"/>
        <w:rPr>
          <w:rFonts w:ascii="Calibri" w:hAnsi="Calibri"/>
        </w:rPr>
      </w:pPr>
      <w:r>
        <w:rPr>
          <w:rFonts w:ascii="Calibri" w:hAnsi="Calibri"/>
        </w:rPr>
        <w:t xml:space="preserve">Naročnik si pridržuje pravico, da pri vseh artiklih, kjer je navedeno original oziroma enakovredno, iz utemeljenih razlogov kot npr. izključna potreba po originalu artikla, ki jo naročnik pisno utemelji, pri </w:t>
      </w:r>
      <w:r>
        <w:rPr>
          <w:rFonts w:ascii="Calibri" w:hAnsi="Calibri"/>
        </w:rPr>
        <w:lastRenderedPageBreak/>
        <w:t>izbranem dobavitelju naroči izključno original izdelka, z največ 5% odstopanjem na ponujeno ponudbeno ceno na enoto originalnega oziroma enakovrednega artikla.</w:t>
      </w:r>
    </w:p>
    <w:p w14:paraId="39EF3E06" w14:textId="77777777" w:rsidR="00642F4B" w:rsidRPr="007F5599" w:rsidRDefault="00642F4B" w:rsidP="00BF0A3E">
      <w:pPr>
        <w:shd w:val="clear" w:color="auto" w:fill="FFFFFF"/>
        <w:jc w:val="both"/>
        <w:rPr>
          <w:rFonts w:ascii="Calibri" w:hAnsi="Calibri"/>
        </w:rPr>
      </w:pPr>
    </w:p>
    <w:p w14:paraId="2A2B5023"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5AAE0E07" w14:textId="77777777" w:rsidR="00642F4B" w:rsidRPr="007F5599" w:rsidRDefault="00642F4B" w:rsidP="00BF0A3E">
      <w:pPr>
        <w:shd w:val="clear" w:color="auto" w:fill="FFFFFF"/>
        <w:jc w:val="both"/>
        <w:rPr>
          <w:rFonts w:ascii="Calibri" w:hAnsi="Calibri"/>
        </w:rPr>
      </w:pPr>
      <w:r w:rsidRPr="007F5599">
        <w:rPr>
          <w:rFonts w:ascii="Calibri" w:hAnsi="Calibri"/>
        </w:rPr>
        <w:t>Ta sporazum naročnika ne zavezuje v primeru, da z lastno raziskavo trga ugotovi, da lahko isto naročilo pod enakimi pogoji na prostem trgu dobi ceneje, ker je naročnik zavezan načelu gospodarne rabe javnih sredstev in lahko s preverjanjem cen na trgu preveri konkurenčnost ponujenih cen izvajalcev po tem sporazumu.</w:t>
      </w:r>
      <w:r w:rsidRPr="007F5599">
        <w:rPr>
          <w:rFonts w:ascii="Calibri" w:hAnsi="Calibri"/>
        </w:rPr>
        <w:tab/>
      </w:r>
    </w:p>
    <w:p w14:paraId="625D0F0A" w14:textId="77777777" w:rsidR="00642F4B" w:rsidRPr="007F5599" w:rsidRDefault="00642F4B" w:rsidP="00642F4B">
      <w:pPr>
        <w:shd w:val="clear" w:color="auto" w:fill="FFFFFF"/>
        <w:rPr>
          <w:rFonts w:ascii="Calibri" w:hAnsi="Calibri"/>
        </w:rPr>
      </w:pPr>
    </w:p>
    <w:p w14:paraId="2716CD13" w14:textId="77777777" w:rsidR="00642F4B" w:rsidRPr="00823EFC" w:rsidRDefault="00642F4B" w:rsidP="00642F4B">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30C60E98"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Količine in vrste blaga so okvirne. </w:t>
      </w:r>
    </w:p>
    <w:p w14:paraId="392ABC01"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Naročnik ni odškodninsko ali kakorkoli odgovoren zaradi nedoseganja navedene vrednosti naročila in razpisanih količin posamezne vrste blaga, v kolikor bi bila to posledica zmanjšanja potrebe iz objektivnih razlogov. </w:t>
      </w:r>
    </w:p>
    <w:p w14:paraId="377B4396"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EDCA770" w14:textId="77777777" w:rsidR="00642F4B" w:rsidRPr="007F5599" w:rsidRDefault="00642F4B" w:rsidP="00BF0A3E">
      <w:pPr>
        <w:shd w:val="clear" w:color="auto" w:fill="FFFFFF"/>
        <w:jc w:val="both"/>
        <w:rPr>
          <w:rFonts w:ascii="Calibri" w:hAnsi="Calibri"/>
        </w:rPr>
      </w:pPr>
      <w:r w:rsidRPr="007F5599">
        <w:rPr>
          <w:rFonts w:ascii="Calibri" w:hAnsi="Calibri"/>
        </w:rPr>
        <w:t>Stranki sporazuma soglašata, da bo dobavitelj naročniku izstavljal računa enkrat mesečno in sicer zadnji delovni dan v mesecu, za blago dobavljeno v tekočem mesecu</w:t>
      </w:r>
      <w:r>
        <w:rPr>
          <w:rFonts w:ascii="Calibri" w:hAnsi="Calibri"/>
        </w:rPr>
        <w:t xml:space="preserve"> v elektronski obliki preko UJP.</w:t>
      </w:r>
    </w:p>
    <w:p w14:paraId="42103447"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Skladno z Zakonom o davku na dodano vrednost, se kot datum opravljene storitve mesečne dobave blaga šteje zadnji delovni dan tekočega meseca v katerem je bila izvedena dobava.</w:t>
      </w:r>
    </w:p>
    <w:p w14:paraId="02B2514D"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K računu morajo biti priloženi dokumenti, ki omogočajo nadzor nad prevzemom dobavljenega blaga s strani naročnika in so podlaga izstavitvi računa.</w:t>
      </w:r>
    </w:p>
    <w:p w14:paraId="0DE5B1B8" w14:textId="77777777" w:rsidR="00642F4B" w:rsidRPr="007F5599" w:rsidRDefault="00642F4B" w:rsidP="00BF0A3E">
      <w:pPr>
        <w:shd w:val="clear" w:color="auto" w:fill="FFFFFF"/>
        <w:jc w:val="both"/>
        <w:rPr>
          <w:rFonts w:ascii="Calibri" w:hAnsi="Calibri"/>
        </w:rPr>
      </w:pPr>
    </w:p>
    <w:p w14:paraId="3FDFA2E8"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1797E91"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Naročnik bo dobavitelju plačal račun v roku 30 brezobrestnih dni od uradnega datuma prejema mesečnega računa, na transakcijski račun dobavitelja številka </w:t>
      </w:r>
      <w:r>
        <w:rPr>
          <w:rFonts w:ascii="Calibri" w:hAnsi="Calibri"/>
        </w:rPr>
        <w:t xml:space="preserve">_______________ pri ___________. </w:t>
      </w:r>
    </w:p>
    <w:p w14:paraId="2CF943D0"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V primeru reklamacije blaga se plačilo zadrži do odprave vzrokov reklamacije.</w:t>
      </w:r>
    </w:p>
    <w:p w14:paraId="71AB52CF" w14:textId="77777777"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5494C925"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AF56EEC" w14:textId="77777777" w:rsidR="00642F4B" w:rsidRPr="007F5599" w:rsidRDefault="00642F4B" w:rsidP="00BF0A3E">
      <w:pPr>
        <w:shd w:val="clear" w:color="auto" w:fill="FFFFFF"/>
        <w:jc w:val="both"/>
        <w:rPr>
          <w:rFonts w:ascii="Calibri" w:hAnsi="Calibri"/>
        </w:rPr>
      </w:pPr>
      <w:r w:rsidRPr="007F5599">
        <w:rPr>
          <w:rFonts w:ascii="Calibri" w:hAnsi="Calibri"/>
        </w:rPr>
        <w:t>V kolikor naročnik računa ne bo plačal v dogovorjenem roku, ima dobavitelj pravico obračunati zamudne obresti skladno z zakonom.</w:t>
      </w:r>
      <w:r w:rsidRPr="007F5599">
        <w:rPr>
          <w:rFonts w:ascii="Calibri" w:hAnsi="Calibri"/>
        </w:rPr>
        <w:tab/>
      </w:r>
      <w:r w:rsidRPr="007F5599">
        <w:rPr>
          <w:rFonts w:ascii="Calibri" w:hAnsi="Calibri"/>
        </w:rPr>
        <w:tab/>
      </w:r>
      <w:r w:rsidRPr="007F5599">
        <w:rPr>
          <w:rFonts w:ascii="Calibri" w:hAnsi="Calibri"/>
        </w:rPr>
        <w:tab/>
      </w:r>
    </w:p>
    <w:p w14:paraId="64AD55CF"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8C1CCA0" w14:textId="2FE6C3CF" w:rsidR="00642F4B" w:rsidRPr="007F5599" w:rsidRDefault="00642F4B" w:rsidP="00BF0A3E">
      <w:pPr>
        <w:shd w:val="clear" w:color="auto" w:fill="FFFFFF"/>
        <w:jc w:val="both"/>
        <w:rPr>
          <w:rFonts w:ascii="Calibri" w:hAnsi="Calibri"/>
        </w:rPr>
      </w:pPr>
      <w:r w:rsidRPr="007F5599">
        <w:rPr>
          <w:rFonts w:ascii="Calibri" w:hAnsi="Calibri"/>
        </w:rPr>
        <w:t xml:space="preserve">Dobavitelj bo dobavljal naročeno blago na naslov naročnika v roku do </w:t>
      </w:r>
      <w:r>
        <w:rPr>
          <w:rFonts w:ascii="Calibri" w:hAnsi="Calibri"/>
        </w:rPr>
        <w:t>24</w:t>
      </w:r>
      <w:r w:rsidRPr="007F5599">
        <w:rPr>
          <w:rFonts w:ascii="Calibri" w:hAnsi="Calibri"/>
        </w:rPr>
        <w:t xml:space="preserve"> </w:t>
      </w:r>
      <w:r w:rsidRPr="0040444D">
        <w:rPr>
          <w:rFonts w:ascii="Calibri" w:hAnsi="Calibri"/>
        </w:rPr>
        <w:t>ur</w:t>
      </w:r>
      <w:r w:rsidRPr="007F5599">
        <w:rPr>
          <w:rFonts w:ascii="Calibri" w:hAnsi="Calibri"/>
        </w:rPr>
        <w:t xml:space="preserve"> po prejemu naročila s strani naročnika in sicer med </w:t>
      </w:r>
      <w:r w:rsidR="00BF0A3E">
        <w:rPr>
          <w:rFonts w:ascii="Calibri" w:hAnsi="Calibri"/>
        </w:rPr>
        <w:t>8</w:t>
      </w:r>
      <w:r w:rsidRPr="007F5599">
        <w:rPr>
          <w:rFonts w:ascii="Calibri" w:hAnsi="Calibri"/>
        </w:rPr>
        <w:t>.00 in 14.00 uro oz. skladno z dogovorom z naročnikom.</w:t>
      </w:r>
    </w:p>
    <w:p w14:paraId="6DD3FB93" w14:textId="77777777"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7867345B"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2A506DF0" w14:textId="3AE9088C" w:rsidR="00642F4B" w:rsidRPr="007F5599" w:rsidRDefault="00642F4B" w:rsidP="00BF0A3E">
      <w:pPr>
        <w:shd w:val="clear" w:color="auto" w:fill="FFFFFF"/>
        <w:jc w:val="both"/>
        <w:rPr>
          <w:rFonts w:ascii="Calibri" w:hAnsi="Calibri"/>
        </w:rPr>
      </w:pPr>
      <w:r w:rsidRPr="007F5599">
        <w:rPr>
          <w:rFonts w:ascii="Calibri" w:hAnsi="Calibri"/>
        </w:rPr>
        <w:t>Dobavitelj bo dobavljal naročeno blago na naslov naročnika in sicer: Univerza v Ljubljani, Fakulteta za strojništvo, Aškerčeva 6, Ljubljana</w:t>
      </w:r>
      <w:r w:rsidR="00764F28">
        <w:rPr>
          <w:rFonts w:ascii="Calibri" w:hAnsi="Calibri"/>
        </w:rPr>
        <w:t>, na osnovi paritete DDP.</w:t>
      </w:r>
    </w:p>
    <w:p w14:paraId="6A9652CC"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Naročila za dobavo blaga bo naročnik posredoval dobavitelju po telefaksu in elektronski pošti, v nujnih primerih pa tudi po telefonu oziroma na drug dogovorjen način.</w:t>
      </w:r>
    </w:p>
    <w:p w14:paraId="23F3484F"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 xml:space="preserve">S strani naročnika je pooblaščena oseba za izvrševanje tega sporazuma, ki je tudi skrbnik tega okvirnega sporazuma </w:t>
      </w:r>
      <w:r>
        <w:rPr>
          <w:rFonts w:ascii="Calibri" w:hAnsi="Calibri"/>
        </w:rPr>
        <w:t xml:space="preserve"> g. Janez Nose.</w:t>
      </w:r>
    </w:p>
    <w:p w14:paraId="4729BD44"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S strani dobavitelja je pooblaščena oseba za izvrševanje tega sporazuma</w:t>
      </w:r>
      <w:r>
        <w:rPr>
          <w:rFonts w:ascii="Calibri" w:hAnsi="Calibri"/>
        </w:rPr>
        <w:t xml:space="preserve"> ________________.</w:t>
      </w:r>
      <w:r w:rsidRPr="007F5599">
        <w:rPr>
          <w:rFonts w:ascii="Calibri" w:hAnsi="Calibri"/>
        </w:rPr>
        <w:t xml:space="preserve">  </w:t>
      </w:r>
    </w:p>
    <w:p w14:paraId="274EA6E2" w14:textId="77777777" w:rsidR="00642F4B" w:rsidRDefault="00642F4B" w:rsidP="00BF0A3E">
      <w:pPr>
        <w:shd w:val="clear" w:color="auto" w:fill="FFFFFF"/>
        <w:jc w:val="both"/>
        <w:rPr>
          <w:rFonts w:ascii="Calibri" w:hAnsi="Calibri"/>
          <w:sz w:val="16"/>
          <w:szCs w:val="16"/>
        </w:rPr>
      </w:pP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p>
    <w:p w14:paraId="0F64E307"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2C663C7D" w14:textId="77777777" w:rsidR="00642F4B" w:rsidRPr="007F5599" w:rsidRDefault="00642F4B" w:rsidP="00BF0A3E">
      <w:pPr>
        <w:shd w:val="clear" w:color="auto" w:fill="FFFFFF"/>
        <w:jc w:val="both"/>
        <w:rPr>
          <w:rFonts w:ascii="Calibri" w:hAnsi="Calibri"/>
        </w:rPr>
      </w:pPr>
      <w:r w:rsidRPr="007F5599">
        <w:rPr>
          <w:rFonts w:ascii="Calibri" w:hAnsi="Calibri"/>
        </w:rPr>
        <w:t>V kolikor dobavitelj naročniku ne bo dobavil naročenega blaga v dogovorjenem roku, ima naročnik pravico, da brez kakršnihkoli odgovornosti do dobavitelja, naroči blago pri drugem dobavitelju.</w:t>
      </w:r>
    </w:p>
    <w:p w14:paraId="692B630C"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Na lokacijo</w:t>
      </w:r>
      <w:r>
        <w:rPr>
          <w:rFonts w:ascii="Calibri" w:hAnsi="Calibri"/>
        </w:rPr>
        <w:t xml:space="preserve"> skladišča naročnika</w:t>
      </w:r>
      <w:r w:rsidRPr="007F5599">
        <w:rPr>
          <w:rFonts w:ascii="Calibri" w:hAnsi="Calibri"/>
        </w:rPr>
        <w:t xml:space="preserve"> mora dobavitelj dobaviti naročeno blago, zahtevane vrste in kakovosti. Zamenjava naročenega blaga z drugim blagom ni dovoljena, razen po predhodnem dogovoru z naročnikom.</w:t>
      </w:r>
    </w:p>
    <w:p w14:paraId="4083A2D1" w14:textId="77777777" w:rsidR="00642F4B" w:rsidRPr="007F5599" w:rsidRDefault="00642F4B" w:rsidP="00BF0A3E">
      <w:pPr>
        <w:shd w:val="clear" w:color="auto" w:fill="FFFFFF"/>
        <w:jc w:val="both"/>
        <w:rPr>
          <w:rFonts w:ascii="Calibri" w:hAnsi="Calibri"/>
        </w:rPr>
      </w:pPr>
    </w:p>
    <w:p w14:paraId="150A1581"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A46B647" w14:textId="77777777" w:rsidR="00226164" w:rsidRDefault="00642F4B" w:rsidP="00BF0A3E">
      <w:pPr>
        <w:shd w:val="clear" w:color="auto" w:fill="FFFFFF"/>
        <w:jc w:val="both"/>
        <w:rPr>
          <w:rFonts w:ascii="Calibri" w:hAnsi="Calibri"/>
        </w:rPr>
      </w:pPr>
      <w:r w:rsidRPr="007F5599">
        <w:rPr>
          <w:rFonts w:ascii="Calibri" w:hAnsi="Calibri"/>
        </w:rPr>
        <w:t>Storitev prevoza blaga opravi dobavitelj sam, ali pa za to v svojem imenu in za svoj račun pooblasti drugega prevoznika.</w:t>
      </w:r>
      <w:r w:rsidRPr="007F5599">
        <w:rPr>
          <w:rFonts w:ascii="Calibri" w:hAnsi="Calibri"/>
        </w:rPr>
        <w:tab/>
      </w:r>
    </w:p>
    <w:p w14:paraId="3EE7A6B8" w14:textId="05CBC0E0"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p>
    <w:p w14:paraId="57F3A4CD"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lastRenderedPageBreak/>
        <w:t>člen</w:t>
      </w:r>
    </w:p>
    <w:p w14:paraId="39064303"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Dobavitelj se obvezuje, da bo ob prevzemu blaga naročniku predložil prevzemnico-dobavnico, v kateri bo navedena cena z davkom na dodano vrednost in </w:t>
      </w:r>
      <w:r>
        <w:rPr>
          <w:rFonts w:ascii="Calibri" w:hAnsi="Calibri"/>
        </w:rPr>
        <w:t>dobavljena</w:t>
      </w:r>
      <w:r w:rsidRPr="007F5599">
        <w:rPr>
          <w:rFonts w:ascii="Calibri" w:hAnsi="Calibri"/>
        </w:rPr>
        <w:t xml:space="preserve"> količina blaga.</w:t>
      </w:r>
    </w:p>
    <w:p w14:paraId="40458B34"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Oseba pooblaščena s strani naročnika za prevzem, mora takoj po dostavi opraviti količinski in kakovostni prevzem.</w:t>
      </w:r>
    </w:p>
    <w:p w14:paraId="46FA1DCF"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Dejanske količine in vrsta dobavljenega blaga se morajo ujemati z naročenimi količinami in vrsto blaga navedenega v dobavnici.</w:t>
      </w:r>
    </w:p>
    <w:p w14:paraId="045678D3"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Prevzem blaga, kakor tudi morebitne reklamacije, se vpišejo na prevzemnici-dobavnici, ki jo podpišeta obe</w:t>
      </w:r>
      <w:r>
        <w:rPr>
          <w:rFonts w:ascii="Calibri" w:hAnsi="Calibri"/>
        </w:rPr>
        <w:t>,</w:t>
      </w:r>
      <w:r w:rsidRPr="007F5599">
        <w:rPr>
          <w:rFonts w:ascii="Calibri" w:hAnsi="Calibri"/>
        </w:rPr>
        <w:t xml:space="preserve"> s strani naročnika in dobavitelja pooblaščeni osebi.</w:t>
      </w:r>
    </w:p>
    <w:p w14:paraId="578E463C"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8294138" w14:textId="77777777" w:rsidR="00642F4B" w:rsidRPr="007F5599" w:rsidRDefault="00642F4B" w:rsidP="00566A33">
      <w:pPr>
        <w:shd w:val="clear" w:color="auto" w:fill="FFFFFF"/>
        <w:jc w:val="both"/>
        <w:rPr>
          <w:rFonts w:ascii="Calibri" w:hAnsi="Calibri"/>
        </w:rPr>
      </w:pPr>
      <w:r w:rsidRPr="007F5599">
        <w:rPr>
          <w:rFonts w:ascii="Calibri" w:hAnsi="Calibri"/>
        </w:rPr>
        <w:t>Če se ugotovi, da</w:t>
      </w:r>
      <w:r>
        <w:rPr>
          <w:rFonts w:ascii="Calibri" w:hAnsi="Calibri"/>
        </w:rPr>
        <w:t xml:space="preserve"> blago ni istovetno z naročenim ali</w:t>
      </w:r>
      <w:r w:rsidRPr="007F5599">
        <w:rPr>
          <w:rFonts w:ascii="Calibri" w:hAnsi="Calibri"/>
        </w:rPr>
        <w:t xml:space="preserve"> če odstopa od dogovorjene kakovosti, vrste in količine, lahko naročnik prevzem odkloni.</w:t>
      </w:r>
    </w:p>
    <w:p w14:paraId="31B7B785"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Če naročnik v kasnejši uporabi blaga ugotovi skrite napake, se sestavi komisijski zapisnik, s katerim se uveljavlja reklamacija.</w:t>
      </w:r>
    </w:p>
    <w:p w14:paraId="7008294D"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 xml:space="preserve">Naročnik </w:t>
      </w:r>
      <w:r>
        <w:rPr>
          <w:rFonts w:ascii="Calibri" w:hAnsi="Calibri"/>
        </w:rPr>
        <w:t>bo</w:t>
      </w:r>
      <w:r w:rsidRPr="007F5599">
        <w:rPr>
          <w:rFonts w:ascii="Calibri" w:hAnsi="Calibri"/>
        </w:rPr>
        <w:t xml:space="preserve"> v roku 8 dni od dneva prevzema blaga pisno posredova</w:t>
      </w:r>
      <w:r>
        <w:rPr>
          <w:rFonts w:ascii="Calibri" w:hAnsi="Calibri"/>
        </w:rPr>
        <w:t>l</w:t>
      </w:r>
      <w:r w:rsidRPr="007F5599">
        <w:rPr>
          <w:rFonts w:ascii="Calibri" w:hAnsi="Calibri"/>
        </w:rPr>
        <w:t xml:space="preserve"> dobavitelju morebitne reklamacije povezane s ceno ali obračunom na prevzemnici-dobavnici.</w:t>
      </w:r>
    </w:p>
    <w:p w14:paraId="042573D3" w14:textId="77777777" w:rsidR="00642F4B" w:rsidRPr="007F5599" w:rsidRDefault="00642F4B" w:rsidP="00566A33">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2BD91B14"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2F0954C" w14:textId="77777777" w:rsidR="00642F4B" w:rsidRPr="007F5599" w:rsidRDefault="00642F4B" w:rsidP="00566A33">
      <w:pPr>
        <w:shd w:val="clear" w:color="auto" w:fill="FFFFFF"/>
        <w:jc w:val="both"/>
        <w:rPr>
          <w:rFonts w:ascii="Calibri" w:hAnsi="Calibri"/>
        </w:rPr>
      </w:pPr>
      <w:r w:rsidRPr="007F5599">
        <w:rPr>
          <w:rFonts w:ascii="Calibri" w:hAnsi="Calibri"/>
        </w:rPr>
        <w:t xml:space="preserve">Dobavitelj je dolžan blago, ki ni enako naročenemu ali nekvalitetno blago nadomestiti z novim takoj, v kolikor je to mogoče, oziroma skladno z dogovorom z naročnikom. Rok za rešitev reklamacije ne sme biti daljši od 5 dni od dneva prejema pisnega obvestila o reklamaciji, razen, če se stranki sporazuma ne dogovorita drugače. </w:t>
      </w:r>
    </w:p>
    <w:p w14:paraId="229C65F1"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Stroške reklamacije krije dobavitelj.</w:t>
      </w:r>
    </w:p>
    <w:p w14:paraId="64FFA684"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3EA3F93C" w14:textId="77777777" w:rsidR="00642F4B" w:rsidRPr="007F5599" w:rsidRDefault="00642F4B" w:rsidP="00566A33">
      <w:pPr>
        <w:shd w:val="clear" w:color="auto" w:fill="FFFFFF"/>
        <w:jc w:val="both"/>
        <w:rPr>
          <w:rFonts w:ascii="Calibri" w:hAnsi="Calibri"/>
        </w:rPr>
      </w:pPr>
      <w:r w:rsidRPr="007F5599">
        <w:rPr>
          <w:rFonts w:ascii="Calibri" w:hAnsi="Calibri"/>
        </w:rPr>
        <w:t>Dobavitelj je dolžan redno in brezplačno odvažati vso odpadno embalažo v skladu s predpisi, ki urejajo področje ravnanja z embalažo in odpadno embalažo.</w:t>
      </w:r>
    </w:p>
    <w:p w14:paraId="339D4020" w14:textId="77777777" w:rsidR="00642F4B" w:rsidRPr="007F5599" w:rsidRDefault="00642F4B" w:rsidP="00566A33">
      <w:pPr>
        <w:shd w:val="clear" w:color="auto" w:fill="FFFFFF"/>
        <w:jc w:val="both"/>
        <w:rPr>
          <w:rFonts w:ascii="Calibri" w:hAnsi="Calibri"/>
        </w:rPr>
      </w:pPr>
    </w:p>
    <w:p w14:paraId="32B1D07C"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A97FC1C" w14:textId="77777777" w:rsidR="00642F4B" w:rsidRDefault="00642F4B" w:rsidP="00566A33">
      <w:pPr>
        <w:shd w:val="clear" w:color="auto" w:fill="FFFFFF"/>
        <w:jc w:val="both"/>
        <w:rPr>
          <w:rFonts w:ascii="Calibri" w:hAnsi="Calibri"/>
        </w:rPr>
      </w:pPr>
      <w:r w:rsidRPr="007F5599">
        <w:rPr>
          <w:rFonts w:ascii="Calibri" w:hAnsi="Calibri"/>
        </w:rPr>
        <w:t xml:space="preserve">Naročnik lahko od dobavitelja zahteva dokazila o </w:t>
      </w:r>
      <w:r>
        <w:rPr>
          <w:rFonts w:ascii="Calibri" w:hAnsi="Calibri"/>
        </w:rPr>
        <w:t xml:space="preserve">tehničnih lastnostih in </w:t>
      </w:r>
      <w:r w:rsidRPr="007F5599">
        <w:rPr>
          <w:rFonts w:ascii="Calibri" w:hAnsi="Calibri"/>
        </w:rPr>
        <w:t>kakovosti blaga skladno z zahtevami razpisne dokumentacije.</w:t>
      </w:r>
    </w:p>
    <w:p w14:paraId="63AFC0EB"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888F626" w14:textId="53DD0464" w:rsidR="00642F4B" w:rsidRPr="007F5599" w:rsidRDefault="00642F4B" w:rsidP="00566A33">
      <w:pPr>
        <w:shd w:val="clear" w:color="auto" w:fill="FFFFFF"/>
        <w:jc w:val="both"/>
        <w:rPr>
          <w:rFonts w:ascii="Calibri" w:hAnsi="Calibri"/>
        </w:rPr>
      </w:pPr>
      <w:r w:rsidRPr="007F5599">
        <w:rPr>
          <w:rFonts w:ascii="Calibri" w:hAnsi="Calibri"/>
        </w:rPr>
        <w:t>Ponudnik mora</w:t>
      </w:r>
      <w:r>
        <w:rPr>
          <w:rFonts w:ascii="Calibri" w:hAnsi="Calibri"/>
        </w:rPr>
        <w:t xml:space="preserve"> najkasneje v 10 dneh</w:t>
      </w:r>
      <w:r w:rsidRPr="007F5599">
        <w:rPr>
          <w:rFonts w:ascii="Calibri" w:hAnsi="Calibri"/>
        </w:rPr>
        <w:t xml:space="preserve"> ob podpisu okvirnega sporazuma predložiti naročniku garancijo za dobro izvedbo obveznosti </w:t>
      </w:r>
      <w:r w:rsidR="00A31F38">
        <w:rPr>
          <w:rFonts w:ascii="Calibri" w:hAnsi="Calibri"/>
        </w:rPr>
        <w:t xml:space="preserve">po okvirnem sporazumu </w:t>
      </w:r>
      <w:r>
        <w:rPr>
          <w:rFonts w:ascii="Calibri" w:hAnsi="Calibri"/>
        </w:rPr>
        <w:t xml:space="preserve">brez zadržkov, plačljivo na prvi poziv </w:t>
      </w:r>
      <w:r w:rsidRPr="007F5599">
        <w:rPr>
          <w:rFonts w:ascii="Calibri" w:hAnsi="Calibri"/>
        </w:rPr>
        <w:t xml:space="preserve"> v vrednosti </w:t>
      </w:r>
      <w:r>
        <w:rPr>
          <w:rFonts w:ascii="Calibri" w:hAnsi="Calibri"/>
        </w:rPr>
        <w:t>10% ponujene vrednosti (z DDV)</w:t>
      </w:r>
      <w:r w:rsidR="00E02B0D">
        <w:rPr>
          <w:rFonts w:ascii="Calibri" w:hAnsi="Calibri"/>
        </w:rPr>
        <w:t xml:space="preserve"> za celotno obdobje trajanja okvirnega sporazuma</w:t>
      </w:r>
      <w:r w:rsidRPr="007F5599">
        <w:rPr>
          <w:rFonts w:ascii="Calibri" w:hAnsi="Calibri"/>
        </w:rPr>
        <w:t xml:space="preserve">. Zavarovanje za dobro izvedbo obveznosti </w:t>
      </w:r>
      <w:r w:rsidR="00A31F38">
        <w:rPr>
          <w:rFonts w:ascii="Calibri" w:hAnsi="Calibri"/>
        </w:rPr>
        <w:t xml:space="preserve">po okvirnem sporazumu </w:t>
      </w:r>
      <w:r w:rsidRPr="007F5599">
        <w:rPr>
          <w:rFonts w:ascii="Calibri" w:hAnsi="Calibri"/>
        </w:rPr>
        <w:t xml:space="preserve">velja v primeru celotne ali delne neizpolnitve obveznosti iz okvirnega sporazuma, če delno izpolnjena storitev izvajalca po okvirnem sporazumu ne </w:t>
      </w:r>
      <w:r>
        <w:rPr>
          <w:rFonts w:ascii="Calibri" w:hAnsi="Calibri"/>
        </w:rPr>
        <w:t>ustreza</w:t>
      </w:r>
      <w:r w:rsidRPr="007F5599">
        <w:rPr>
          <w:rFonts w:ascii="Calibri" w:hAnsi="Calibri"/>
        </w:rPr>
        <w:t xml:space="preserve">  zahtevam okvirnega sporazuma.</w:t>
      </w:r>
    </w:p>
    <w:p w14:paraId="6957F687" w14:textId="77777777" w:rsidR="00642F4B" w:rsidRPr="007F5599" w:rsidRDefault="00642F4B" w:rsidP="00566A33">
      <w:pPr>
        <w:shd w:val="clear" w:color="auto" w:fill="FFFFFF"/>
        <w:jc w:val="both"/>
        <w:rPr>
          <w:rFonts w:ascii="Calibri" w:hAnsi="Calibri"/>
        </w:rPr>
      </w:pPr>
    </w:p>
    <w:p w14:paraId="6E999A5E"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15C3F59F" w14:textId="77777777" w:rsidR="00642F4B" w:rsidRPr="007F5599" w:rsidRDefault="00642F4B" w:rsidP="00566A33">
      <w:pPr>
        <w:shd w:val="clear" w:color="auto" w:fill="FFFFFF"/>
        <w:jc w:val="both"/>
        <w:rPr>
          <w:rFonts w:ascii="Calibri" w:hAnsi="Calibri"/>
        </w:rPr>
      </w:pPr>
      <w:r w:rsidRPr="007F5599">
        <w:rPr>
          <w:rFonts w:ascii="Calibri" w:hAnsi="Calibri"/>
        </w:rPr>
        <w:t xml:space="preserve">Naročnik je prost zaveze naročanja blaga po tem sporazumu, v kolikor nastopijo okoliščine, zaradi katerih bo naročnik odstopil od naročila po tem sporazumu. Okoliščine, ki lahko privedejo do odstopa od tega sporazuma so zlasti: </w:t>
      </w:r>
    </w:p>
    <w:p w14:paraId="19B296C7" w14:textId="77777777" w:rsidR="00642F4B" w:rsidRPr="007F5599" w:rsidRDefault="00642F4B" w:rsidP="00566A33">
      <w:pPr>
        <w:shd w:val="clear" w:color="auto" w:fill="FFFFFF"/>
        <w:jc w:val="both"/>
        <w:rPr>
          <w:rFonts w:ascii="Calibri" w:hAnsi="Calibri"/>
        </w:rPr>
      </w:pPr>
      <w:r w:rsidRPr="007F5599">
        <w:rPr>
          <w:rFonts w:ascii="Calibri" w:hAnsi="Calibri"/>
        </w:rPr>
        <w:t>- neizpolnjevanje pogojev za priznanje sposobnosti v skladu z Zakonom o javnem naročanju,</w:t>
      </w:r>
    </w:p>
    <w:p w14:paraId="734F04BD" w14:textId="77777777" w:rsidR="00642F4B" w:rsidRPr="007F5599" w:rsidRDefault="00642F4B" w:rsidP="00566A33">
      <w:pPr>
        <w:shd w:val="clear" w:color="auto" w:fill="FFFFFF"/>
        <w:jc w:val="both"/>
        <w:rPr>
          <w:rFonts w:ascii="Calibri" w:hAnsi="Calibri"/>
        </w:rPr>
      </w:pPr>
      <w:r w:rsidRPr="007F5599">
        <w:rPr>
          <w:rFonts w:ascii="Calibri" w:hAnsi="Calibri"/>
        </w:rPr>
        <w:t>- prenehanje poslovanja ponudnika,</w:t>
      </w:r>
    </w:p>
    <w:p w14:paraId="3975CC8F" w14:textId="77777777" w:rsidR="00642F4B" w:rsidRPr="007F5599" w:rsidRDefault="00642F4B" w:rsidP="00566A33">
      <w:pPr>
        <w:shd w:val="clear" w:color="auto" w:fill="FFFFFF"/>
        <w:jc w:val="both"/>
        <w:rPr>
          <w:rFonts w:ascii="Calibri" w:hAnsi="Calibri"/>
        </w:rPr>
      </w:pPr>
      <w:r w:rsidRPr="007F5599">
        <w:rPr>
          <w:rFonts w:ascii="Calibri" w:hAnsi="Calibri"/>
        </w:rPr>
        <w:t>- neustrezno izpolnjevanje določil tega sporazuma</w:t>
      </w:r>
      <w:r>
        <w:rPr>
          <w:rFonts w:ascii="Calibri" w:hAnsi="Calibri"/>
        </w:rPr>
        <w:t xml:space="preserve"> ali zahtev iz Uredbe o zelenem javnem naročanju</w:t>
      </w:r>
      <w:r w:rsidRPr="007F5599">
        <w:rPr>
          <w:rFonts w:ascii="Calibri" w:hAnsi="Calibri"/>
        </w:rPr>
        <w:t xml:space="preserve">, </w:t>
      </w:r>
    </w:p>
    <w:p w14:paraId="77355433" w14:textId="77777777" w:rsidR="00642F4B" w:rsidRPr="007F5599" w:rsidRDefault="00642F4B" w:rsidP="00566A33">
      <w:pPr>
        <w:shd w:val="clear" w:color="auto" w:fill="FFFFFF"/>
        <w:jc w:val="both"/>
        <w:rPr>
          <w:rFonts w:ascii="Calibri" w:hAnsi="Calibri"/>
        </w:rPr>
      </w:pPr>
      <w:r w:rsidRPr="007F5599">
        <w:rPr>
          <w:rFonts w:ascii="Calibri" w:hAnsi="Calibri"/>
        </w:rPr>
        <w:t>- dobava blaga, ki ne ustrezajo dogovorjeni vrsti in kakovosti,</w:t>
      </w:r>
    </w:p>
    <w:p w14:paraId="53EC28F4" w14:textId="77777777" w:rsidR="00642F4B" w:rsidRPr="007F5599" w:rsidRDefault="00642F4B" w:rsidP="00566A33">
      <w:pPr>
        <w:shd w:val="clear" w:color="auto" w:fill="FFFFFF"/>
        <w:jc w:val="both"/>
        <w:rPr>
          <w:rFonts w:ascii="Calibri" w:hAnsi="Calibri"/>
        </w:rPr>
      </w:pPr>
      <w:r w:rsidRPr="007F5599">
        <w:rPr>
          <w:rFonts w:ascii="Calibri" w:hAnsi="Calibri"/>
        </w:rPr>
        <w:t>- neupoštevanje reklamacij glede kakovosti, vrste in količine naročenega blaga,</w:t>
      </w:r>
    </w:p>
    <w:p w14:paraId="25EBFF5F" w14:textId="77777777" w:rsidR="00642F4B" w:rsidRPr="007F5599" w:rsidRDefault="00642F4B" w:rsidP="00566A33">
      <w:pPr>
        <w:shd w:val="clear" w:color="auto" w:fill="FFFFFF"/>
        <w:jc w:val="both"/>
        <w:rPr>
          <w:rFonts w:ascii="Calibri" w:hAnsi="Calibri"/>
        </w:rPr>
      </w:pPr>
      <w:r w:rsidRPr="007F5599">
        <w:rPr>
          <w:rFonts w:ascii="Calibri" w:hAnsi="Calibri"/>
        </w:rPr>
        <w:t>- neupoštevanje dogovorjenih cen blaga in rokov dobav oziroma samovoljno povečanje cen blaga.</w:t>
      </w:r>
    </w:p>
    <w:p w14:paraId="69B0941C"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Naročnik bo v primeru odstopa od tega sporazuma o tem pisno obvestil dobavitelja in sicer v roku 60 dni pred prekinitvijo sporazuma, razen v primeru iz prve in druge alinee prvega odstavka tega člena, ko ima naročnik pravico takoj odstopiti od tega okvirnega sporazuma.</w:t>
      </w:r>
    </w:p>
    <w:p w14:paraId="362EE3A5" w14:textId="77777777" w:rsidR="00642F4B" w:rsidRPr="007F5599" w:rsidRDefault="00642F4B" w:rsidP="00566A33">
      <w:pPr>
        <w:shd w:val="clear" w:color="auto" w:fill="FFFFFF"/>
        <w:jc w:val="both"/>
        <w:rPr>
          <w:rFonts w:ascii="Calibri" w:hAnsi="Calibri"/>
        </w:rPr>
      </w:pPr>
    </w:p>
    <w:p w14:paraId="3FDFF2E1"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lastRenderedPageBreak/>
        <w:t>V primeru neizpolnjevanja določil tega sporazuma s strani naročnika, ki se nanaša na plačilo dobavljenega blaga, ima dobavitelj pravico odstopiti od tega sporazuma, o čemer mora pisno obvestiti naročnika, in sicer najmanj 60 dni pred prekinitvijo.</w:t>
      </w:r>
    </w:p>
    <w:p w14:paraId="0D757596"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Ne glede na določbe prvega, drugega in tretjega odstavka tega člena lahko katera koli stranka tega okvirnega sporazuma brez razloga odstopi od tega okvirnega sporazuma. V tem primeru mora stranka sporazuma, ki od njega odstopa o tem pisno obvestiti nasprotno stranko, in sicer najmanj 60 dni pred nameravanim odstopom.</w:t>
      </w:r>
      <w:r w:rsidRPr="007F5599">
        <w:rPr>
          <w:rFonts w:ascii="Calibri" w:hAnsi="Calibri"/>
        </w:rPr>
        <w:tab/>
      </w:r>
      <w:r w:rsidRPr="007F5599">
        <w:rPr>
          <w:rFonts w:ascii="Calibri" w:hAnsi="Calibri"/>
        </w:rPr>
        <w:tab/>
      </w:r>
      <w:r w:rsidRPr="007F5599">
        <w:rPr>
          <w:rFonts w:ascii="Calibri" w:hAnsi="Calibri"/>
        </w:rPr>
        <w:tab/>
        <w:t xml:space="preserve">   </w:t>
      </w:r>
    </w:p>
    <w:p w14:paraId="6E2CB8C8"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4B9C0D3" w14:textId="350211AD" w:rsidR="00642F4B" w:rsidRPr="007F5599" w:rsidRDefault="00642F4B" w:rsidP="00BC1AA3">
      <w:pPr>
        <w:shd w:val="clear" w:color="auto" w:fill="FFFFFF"/>
        <w:jc w:val="both"/>
        <w:rPr>
          <w:rFonts w:ascii="Calibri" w:hAnsi="Calibri"/>
        </w:rPr>
      </w:pPr>
      <w:r w:rsidRPr="007F5599">
        <w:rPr>
          <w:rFonts w:ascii="Calibri" w:hAnsi="Calibri"/>
        </w:rPr>
        <w:t xml:space="preserve">Ta okvirni sporazum stopi v veljavo z dnem podpisa obeh strank sporazuma, izvajati pa se začne s </w:t>
      </w:r>
      <w:r w:rsidR="00DF0587">
        <w:rPr>
          <w:rFonts w:ascii="Calibri" w:hAnsi="Calibri"/>
        </w:rPr>
        <w:t>01.1</w:t>
      </w:r>
      <w:r w:rsidR="00566A33">
        <w:rPr>
          <w:rFonts w:ascii="Calibri" w:hAnsi="Calibri"/>
        </w:rPr>
        <w:t>2</w:t>
      </w:r>
      <w:r w:rsidRPr="007F5599">
        <w:rPr>
          <w:rFonts w:ascii="Calibri" w:hAnsi="Calibri"/>
        </w:rPr>
        <w:t>.</w:t>
      </w:r>
      <w:r w:rsidR="00DF0587">
        <w:rPr>
          <w:rFonts w:ascii="Calibri" w:hAnsi="Calibri"/>
        </w:rPr>
        <w:t>2018 oz. po pravnomočnosti postopka.</w:t>
      </w:r>
    </w:p>
    <w:p w14:paraId="25273559" w14:textId="77777777" w:rsidR="00642F4B" w:rsidRPr="007F5599" w:rsidRDefault="00642F4B" w:rsidP="00BC1AA3">
      <w:pPr>
        <w:keepNext/>
        <w:keepLines/>
        <w:spacing w:before="120" w:after="120"/>
        <w:jc w:val="both"/>
        <w:rPr>
          <w:rFonts w:ascii="Calibri" w:hAnsi="Calibri"/>
        </w:rPr>
      </w:pPr>
      <w:r w:rsidRPr="00E718B8">
        <w:rPr>
          <w:rFonts w:ascii="Calibri" w:hAnsi="Calibri"/>
        </w:rPr>
        <w:t>Okvirni sporazum</w:t>
      </w:r>
      <w:r>
        <w:rPr>
          <w:rFonts w:ascii="Calibri" w:hAnsi="Calibri"/>
        </w:rPr>
        <w:t xml:space="preserve"> velja tri (3) leta po sklenitvi oz. do sklenitve naročnikovega novega sporazuma s področja predmeta naročila.</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     </w:t>
      </w:r>
    </w:p>
    <w:p w14:paraId="6C3650E0"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AC98E64" w14:textId="77777777" w:rsidR="00642F4B" w:rsidRPr="007F5599" w:rsidRDefault="00642F4B" w:rsidP="00BC1AA3">
      <w:pPr>
        <w:shd w:val="clear" w:color="auto" w:fill="FFFFFF"/>
        <w:jc w:val="both"/>
        <w:rPr>
          <w:rFonts w:ascii="Calibri" w:hAnsi="Calibri"/>
        </w:rPr>
      </w:pPr>
      <w:r w:rsidRPr="007F5599">
        <w:rPr>
          <w:rFonts w:ascii="Calibri" w:hAnsi="Calibri"/>
        </w:rPr>
        <w:t>Stranki sporazuma bosta morebitne spore nastale pri izvrševanju tega okvirnega sporazuma reševali sporazumno, v nasprotnem primeru bo o sporu odločalo stvarno pristojno sodišče po sedežu naročnika.</w:t>
      </w:r>
    </w:p>
    <w:p w14:paraId="21689D9F" w14:textId="77777777" w:rsidR="00642F4B" w:rsidRPr="007F5599" w:rsidRDefault="00642F4B" w:rsidP="00BC1AA3">
      <w:pPr>
        <w:shd w:val="clear" w:color="auto" w:fill="FFFFFF"/>
        <w:jc w:val="both"/>
        <w:rPr>
          <w:rFonts w:ascii="Calibri" w:hAnsi="Calibri"/>
        </w:rPr>
      </w:pPr>
    </w:p>
    <w:p w14:paraId="4573AA03"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14E1959" w14:textId="1EFAC57C" w:rsidR="00642F4B" w:rsidRPr="007F5599" w:rsidRDefault="00642F4B" w:rsidP="00BC1AA3">
      <w:pPr>
        <w:shd w:val="clear" w:color="auto" w:fill="FFFFFF"/>
        <w:jc w:val="both"/>
        <w:rPr>
          <w:rFonts w:ascii="Calibri" w:hAnsi="Calibri"/>
          <w:szCs w:val="20"/>
        </w:rPr>
      </w:pPr>
      <w:r w:rsidRPr="007F5599">
        <w:rPr>
          <w:rFonts w:ascii="Calibri" w:hAnsi="Calibri"/>
          <w:szCs w:val="20"/>
        </w:rPr>
        <w:t>Pogodba</w:t>
      </w:r>
      <w:r w:rsidR="00B74A4F">
        <w:rPr>
          <w:rFonts w:ascii="Calibri" w:hAnsi="Calibri"/>
          <w:szCs w:val="20"/>
        </w:rPr>
        <w:t>/okvirni sporazum</w:t>
      </w:r>
      <w:r w:rsidRPr="007F5599">
        <w:rPr>
          <w:rFonts w:ascii="Calibri" w:hAnsi="Calibri"/>
          <w:szCs w:val="20"/>
        </w:rPr>
        <w:t>, pri kateri kdo v imenu ali na račun druge pogodbene stranke</w:t>
      </w:r>
      <w:r w:rsidR="00B74A4F">
        <w:rPr>
          <w:rFonts w:ascii="Calibri" w:hAnsi="Calibri"/>
          <w:szCs w:val="20"/>
        </w:rPr>
        <w:t>/stranke okvirnega sporazuma</w:t>
      </w:r>
      <w:r w:rsidRPr="007F5599">
        <w:rPr>
          <w:rFonts w:ascii="Calibri" w:hAnsi="Calibri"/>
          <w:szCs w:val="20"/>
        </w:rPr>
        <w:t>, predstavniku ali posredniku organa ali organizacije iz javnega sektorja obljubi, ponudi ali da kakšno nedovoljeno korist za:</w:t>
      </w:r>
    </w:p>
    <w:p w14:paraId="2C2F2028" w14:textId="77777777" w:rsidR="00642F4B" w:rsidRPr="007F5599" w:rsidRDefault="00642F4B" w:rsidP="00BC1AA3">
      <w:pPr>
        <w:shd w:val="clear" w:color="auto" w:fill="FFFFFF"/>
        <w:jc w:val="both"/>
        <w:rPr>
          <w:rFonts w:ascii="Calibri" w:hAnsi="Calibri"/>
          <w:szCs w:val="20"/>
        </w:rPr>
      </w:pPr>
      <w:r w:rsidRPr="007F5599">
        <w:rPr>
          <w:rFonts w:ascii="Calibri" w:hAnsi="Calibri"/>
          <w:szCs w:val="20"/>
        </w:rPr>
        <w:t>pridobitev posla ali</w:t>
      </w:r>
    </w:p>
    <w:p w14:paraId="26F17A8C" w14:textId="77777777" w:rsidR="00642F4B" w:rsidRPr="007F5599" w:rsidRDefault="00642F4B" w:rsidP="00BC1AA3">
      <w:pPr>
        <w:shd w:val="clear" w:color="auto" w:fill="FFFFFF"/>
        <w:jc w:val="both"/>
        <w:rPr>
          <w:rFonts w:ascii="Calibri" w:hAnsi="Calibri"/>
          <w:szCs w:val="20"/>
        </w:rPr>
      </w:pPr>
      <w:r w:rsidRPr="007F5599">
        <w:rPr>
          <w:rFonts w:ascii="Calibri" w:hAnsi="Calibri"/>
          <w:szCs w:val="20"/>
        </w:rPr>
        <w:t>za sklenitev posla pod ugodnejšimi pogoji ali</w:t>
      </w:r>
    </w:p>
    <w:p w14:paraId="18F70DF0" w14:textId="4D7577F3" w:rsidR="00642F4B" w:rsidRPr="007F5599" w:rsidRDefault="00642F4B" w:rsidP="00BC1AA3">
      <w:pPr>
        <w:shd w:val="clear" w:color="auto" w:fill="FFFFFF"/>
        <w:jc w:val="both"/>
        <w:rPr>
          <w:rFonts w:ascii="Calibri" w:hAnsi="Calibri"/>
          <w:szCs w:val="20"/>
        </w:rPr>
      </w:pPr>
      <w:r w:rsidRPr="007F5599">
        <w:rPr>
          <w:rFonts w:ascii="Calibri" w:hAnsi="Calibri"/>
          <w:szCs w:val="20"/>
        </w:rPr>
        <w:t>za opustitev dolžnega nadzora nad izvajanjem pogodbenih obveznosti</w:t>
      </w:r>
      <w:r w:rsidR="00B74A4F">
        <w:rPr>
          <w:rFonts w:ascii="Calibri" w:hAnsi="Calibri"/>
          <w:szCs w:val="20"/>
        </w:rPr>
        <w:t>/obveznosti po okvirnem sporazumu</w:t>
      </w:r>
      <w:r w:rsidRPr="007F5599">
        <w:rPr>
          <w:rFonts w:ascii="Calibri" w:hAnsi="Calibri"/>
          <w:szCs w:val="20"/>
        </w:rPr>
        <w:t xml:space="preserve"> ali</w:t>
      </w:r>
    </w:p>
    <w:p w14:paraId="58DE6D71" w14:textId="677F2EE6" w:rsidR="00642F4B" w:rsidRPr="007F5599" w:rsidRDefault="00642F4B" w:rsidP="00BC1AA3">
      <w:pPr>
        <w:shd w:val="clear" w:color="auto" w:fill="FFFFFF"/>
        <w:jc w:val="both"/>
        <w:rPr>
          <w:rFonts w:ascii="Calibri" w:hAnsi="Calibri"/>
          <w:szCs w:val="20"/>
        </w:rPr>
      </w:pPr>
      <w:r w:rsidRPr="007F5599">
        <w:rPr>
          <w:rFonts w:ascii="Calibri" w:hAnsi="Calibri"/>
          <w:szCs w:val="20"/>
        </w:rPr>
        <w:t>za drugo ravnanje ali opustitev, s katerim je organu ali organizaciji iz javnega sektorja povzročena škoda ali je omogočena pridobitev nedovoljene koristi predstavniku organa, posredniku organa ali organizacije iz javnega sektorja, drugi pogodbeni stranki</w:t>
      </w:r>
      <w:r w:rsidR="00927C10">
        <w:rPr>
          <w:rFonts w:ascii="Calibri" w:hAnsi="Calibri"/>
          <w:szCs w:val="20"/>
        </w:rPr>
        <w:t>/stranki okvirnega sporazuma</w:t>
      </w:r>
      <w:r w:rsidRPr="007F5599">
        <w:rPr>
          <w:rFonts w:ascii="Calibri" w:hAnsi="Calibri"/>
          <w:szCs w:val="20"/>
        </w:rPr>
        <w:t xml:space="preserve"> ali njenemu predstavniku, zastopniku, posredniku;</w:t>
      </w:r>
    </w:p>
    <w:p w14:paraId="6819618D" w14:textId="77777777" w:rsidR="00642F4B" w:rsidRDefault="00642F4B" w:rsidP="00BC1AA3">
      <w:pPr>
        <w:shd w:val="clear" w:color="auto" w:fill="FFFFFF"/>
        <w:jc w:val="both"/>
        <w:rPr>
          <w:rFonts w:ascii="Calibri" w:hAnsi="Calibri"/>
          <w:szCs w:val="20"/>
        </w:rPr>
      </w:pPr>
      <w:r w:rsidRPr="007F5599">
        <w:rPr>
          <w:rFonts w:ascii="Calibri" w:hAnsi="Calibri"/>
          <w:szCs w:val="20"/>
        </w:rPr>
        <w:t> je nična.</w:t>
      </w:r>
    </w:p>
    <w:p w14:paraId="4B24D17C" w14:textId="77777777" w:rsidR="002217DA" w:rsidRDefault="002217DA" w:rsidP="00BC1AA3">
      <w:pPr>
        <w:shd w:val="clear" w:color="auto" w:fill="FFFFFF"/>
        <w:jc w:val="both"/>
        <w:rPr>
          <w:rFonts w:ascii="Calibri" w:hAnsi="Calibri"/>
          <w:szCs w:val="20"/>
        </w:rPr>
      </w:pPr>
    </w:p>
    <w:p w14:paraId="4B3B67F0" w14:textId="6EF9433E" w:rsidR="002217DA" w:rsidRDefault="002217DA" w:rsidP="00261095">
      <w:pPr>
        <w:jc w:val="center"/>
        <w:rPr>
          <w:rFonts w:asciiTheme="minorHAnsi" w:hAnsiTheme="minorHAnsi"/>
        </w:rPr>
      </w:pPr>
      <w:r w:rsidRPr="002217DA">
        <w:rPr>
          <w:rFonts w:asciiTheme="minorHAnsi" w:hAnsiTheme="minorHAnsi"/>
          <w:sz w:val="18"/>
          <w:szCs w:val="18"/>
        </w:rPr>
        <w:t>23. člen</w:t>
      </w:r>
    </w:p>
    <w:p w14:paraId="410F362F" w14:textId="77777777" w:rsidR="002217DA" w:rsidRPr="004B1A6E" w:rsidRDefault="002217DA" w:rsidP="00BC1AA3">
      <w:pPr>
        <w:jc w:val="both"/>
        <w:rPr>
          <w:rFonts w:asciiTheme="minorHAnsi" w:hAnsiTheme="minorHAnsi"/>
        </w:rPr>
      </w:pPr>
      <w:r w:rsidRPr="004B1A6E">
        <w:rPr>
          <w:rFonts w:asciiTheme="minorHAnsi" w:hAnsiTheme="minorHAnsi"/>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5E855943" w14:textId="77777777" w:rsidR="002217DA" w:rsidRPr="007F5599" w:rsidRDefault="002217DA" w:rsidP="00BC1AA3">
      <w:pPr>
        <w:shd w:val="clear" w:color="auto" w:fill="FFFFFF"/>
        <w:jc w:val="both"/>
        <w:rPr>
          <w:rFonts w:ascii="Calibri" w:hAnsi="Calibri"/>
        </w:rPr>
      </w:pPr>
    </w:p>
    <w:p w14:paraId="30C04A1F" w14:textId="4D6D82DF" w:rsidR="00642F4B" w:rsidRPr="00823EFC" w:rsidRDefault="002217DA" w:rsidP="00F54E74">
      <w:pPr>
        <w:shd w:val="clear" w:color="auto" w:fill="FFFFFF"/>
        <w:ind w:left="360"/>
        <w:jc w:val="center"/>
        <w:rPr>
          <w:rFonts w:ascii="Calibri" w:hAnsi="Calibri"/>
          <w:sz w:val="18"/>
          <w:szCs w:val="18"/>
        </w:rPr>
      </w:pPr>
      <w:r>
        <w:rPr>
          <w:rFonts w:ascii="Calibri" w:hAnsi="Calibri"/>
          <w:sz w:val="18"/>
          <w:szCs w:val="18"/>
        </w:rPr>
        <w:t>24.</w:t>
      </w:r>
      <w:r w:rsidR="00642F4B" w:rsidRPr="00823EFC">
        <w:rPr>
          <w:rFonts w:ascii="Calibri" w:hAnsi="Calibri"/>
          <w:sz w:val="18"/>
          <w:szCs w:val="18"/>
        </w:rPr>
        <w:t>člen</w:t>
      </w:r>
    </w:p>
    <w:p w14:paraId="5BE85051" w14:textId="77777777" w:rsidR="00642F4B" w:rsidRPr="007F5599" w:rsidRDefault="00642F4B" w:rsidP="00BC1AA3">
      <w:pPr>
        <w:shd w:val="clear" w:color="auto" w:fill="FFFFFF"/>
        <w:jc w:val="both"/>
        <w:rPr>
          <w:rFonts w:ascii="Calibri" w:hAnsi="Calibri"/>
        </w:rPr>
      </w:pPr>
      <w:r w:rsidRPr="007F5599">
        <w:rPr>
          <w:rFonts w:ascii="Calibri" w:hAnsi="Calibri"/>
        </w:rPr>
        <w:t>Če bi med izvajanjem tega okvirnega sporazuma prišlo do sprememb v statusu dobavitelja, naročnik samostojno odloči o prenosu obveznosti na tretjo osebo.</w:t>
      </w:r>
    </w:p>
    <w:p w14:paraId="7A5E1115" w14:textId="77777777" w:rsidR="00642F4B" w:rsidRPr="007F5599" w:rsidRDefault="00642F4B" w:rsidP="00BC1AA3">
      <w:pPr>
        <w:shd w:val="clear" w:color="auto" w:fill="FFFFFF"/>
        <w:jc w:val="both"/>
        <w:rPr>
          <w:rFonts w:ascii="Calibri" w:hAnsi="Calibri"/>
        </w:rPr>
      </w:pPr>
    </w:p>
    <w:p w14:paraId="05C254C9" w14:textId="2B8CDCD6" w:rsidR="00642F4B" w:rsidRPr="002217DA" w:rsidRDefault="002217DA" w:rsidP="00F54E74">
      <w:pPr>
        <w:shd w:val="clear" w:color="auto" w:fill="FFFFFF"/>
        <w:ind w:left="360"/>
        <w:jc w:val="center"/>
        <w:rPr>
          <w:sz w:val="18"/>
          <w:szCs w:val="18"/>
        </w:rPr>
      </w:pPr>
      <w:r>
        <w:rPr>
          <w:rFonts w:ascii="Calibri" w:hAnsi="Calibri"/>
          <w:sz w:val="18"/>
          <w:szCs w:val="18"/>
        </w:rPr>
        <w:t>25.</w:t>
      </w:r>
      <w:r w:rsidRPr="00823EFC">
        <w:rPr>
          <w:rFonts w:ascii="Calibri" w:hAnsi="Calibri"/>
          <w:sz w:val="18"/>
          <w:szCs w:val="18"/>
        </w:rPr>
        <w:t>člen</w:t>
      </w:r>
    </w:p>
    <w:p w14:paraId="0B3B43C4" w14:textId="77777777" w:rsidR="00642F4B" w:rsidRPr="007F5599" w:rsidRDefault="00642F4B" w:rsidP="00BC1AA3">
      <w:pPr>
        <w:shd w:val="clear" w:color="auto" w:fill="FFFFFF"/>
        <w:jc w:val="both"/>
        <w:rPr>
          <w:rFonts w:ascii="Calibri" w:hAnsi="Calibri"/>
        </w:rPr>
      </w:pPr>
      <w:r w:rsidRPr="007F5599">
        <w:rPr>
          <w:rFonts w:ascii="Calibri" w:hAnsi="Calibri"/>
        </w:rPr>
        <w:t xml:space="preserve">Ta okvirni sporazum je sestavljen v </w:t>
      </w:r>
      <w:r>
        <w:rPr>
          <w:rFonts w:ascii="Calibri" w:hAnsi="Calibri"/>
        </w:rPr>
        <w:t>dveh</w:t>
      </w:r>
      <w:r w:rsidRPr="007F5599">
        <w:rPr>
          <w:rFonts w:ascii="Calibri" w:hAnsi="Calibri"/>
        </w:rPr>
        <w:t xml:space="preserve"> /</w:t>
      </w:r>
      <w:r w:rsidRPr="00031795">
        <w:rPr>
          <w:rFonts w:ascii="Calibri" w:hAnsi="Calibri"/>
        </w:rPr>
        <w:t>2</w:t>
      </w:r>
      <w:r w:rsidRPr="007F5599">
        <w:rPr>
          <w:rFonts w:ascii="Calibri" w:hAnsi="Calibri"/>
        </w:rPr>
        <w:t xml:space="preserve">/ enakih izvodih, od katerih ima vsak značaj izvirnika in od katerih vsaka stranka okvirnega sporazuma prejme po </w:t>
      </w:r>
      <w:r>
        <w:rPr>
          <w:rFonts w:ascii="Calibri" w:hAnsi="Calibri"/>
        </w:rPr>
        <w:t>en</w:t>
      </w:r>
      <w:r w:rsidRPr="007F5599">
        <w:rPr>
          <w:rFonts w:ascii="Calibri" w:hAnsi="Calibri"/>
        </w:rPr>
        <w:t>/</w:t>
      </w:r>
      <w:r>
        <w:rPr>
          <w:rFonts w:ascii="Calibri" w:hAnsi="Calibri"/>
        </w:rPr>
        <w:t>1</w:t>
      </w:r>
      <w:r w:rsidRPr="007F5599">
        <w:rPr>
          <w:rFonts w:ascii="Calibri" w:hAnsi="Calibri"/>
        </w:rPr>
        <w:t>/ izvod.</w:t>
      </w:r>
    </w:p>
    <w:p w14:paraId="7BA37823" w14:textId="77777777" w:rsidR="00642F4B" w:rsidRPr="007F5599" w:rsidRDefault="00642F4B" w:rsidP="00BC1AA3">
      <w:pPr>
        <w:shd w:val="clear" w:color="auto" w:fill="FFFFFF"/>
        <w:jc w:val="both"/>
        <w:rPr>
          <w:rFonts w:ascii="Calibri" w:hAnsi="Calibri"/>
        </w:rPr>
      </w:pPr>
    </w:p>
    <w:p w14:paraId="65C5E024" w14:textId="33304070" w:rsidR="002217DA" w:rsidRDefault="002217DA" w:rsidP="00F54E74">
      <w:pPr>
        <w:shd w:val="clear" w:color="auto" w:fill="FFFFFF"/>
        <w:ind w:left="360"/>
        <w:jc w:val="center"/>
        <w:rPr>
          <w:rFonts w:ascii="Calibri" w:hAnsi="Calibri"/>
        </w:rPr>
      </w:pPr>
      <w:r>
        <w:rPr>
          <w:rFonts w:ascii="Calibri" w:hAnsi="Calibri"/>
          <w:sz w:val="18"/>
          <w:szCs w:val="18"/>
        </w:rPr>
        <w:t>26.</w:t>
      </w:r>
      <w:r w:rsidRPr="00823EFC">
        <w:rPr>
          <w:rFonts w:ascii="Calibri" w:hAnsi="Calibri"/>
          <w:sz w:val="18"/>
          <w:szCs w:val="18"/>
        </w:rPr>
        <w:t>člen</w:t>
      </w:r>
    </w:p>
    <w:p w14:paraId="700FD176" w14:textId="77777777" w:rsidR="00642F4B" w:rsidRPr="007F5599" w:rsidRDefault="00642F4B" w:rsidP="00BC1AA3">
      <w:pPr>
        <w:shd w:val="clear" w:color="auto" w:fill="FFFFFF"/>
        <w:jc w:val="both"/>
        <w:rPr>
          <w:rFonts w:ascii="Calibri" w:hAnsi="Calibri"/>
        </w:rPr>
      </w:pPr>
      <w:r w:rsidRPr="007F5599">
        <w:rPr>
          <w:rFonts w:ascii="Calibri" w:hAnsi="Calibri"/>
        </w:rPr>
        <w:t>Glede vprašanj, ki jih ta okvirni sporazum ne ureja, se smiselno uporabljata razpisna dokumentacija naročnika in vloga dobavitelja v postopku oddaje javnega naročila, na podlagi katere je bi izbran in določila Obligacijskega zakonika in določila ostalih predpisov, ki urejajo področje blaga iz tega okvirnega sporazuma.</w:t>
      </w:r>
    </w:p>
    <w:p w14:paraId="29E39301" w14:textId="70A52783" w:rsidR="00642F4B" w:rsidRPr="007F5599" w:rsidDel="008041B0" w:rsidRDefault="00642F4B" w:rsidP="00642F4B">
      <w:pPr>
        <w:shd w:val="clear" w:color="auto" w:fill="FFFFFF"/>
        <w:rPr>
          <w:del w:id="19" w:author="Grošelj, Sonja" w:date="2018-10-05T10:19:00Z"/>
          <w:rFonts w:ascii="Calibri" w:hAnsi="Calibri"/>
        </w:rPr>
      </w:pPr>
    </w:p>
    <w:p w14:paraId="1A8B6003" w14:textId="4B91C8E7" w:rsidR="00642F4B" w:rsidRPr="007F5599" w:rsidRDefault="00642F4B" w:rsidP="00642F4B">
      <w:pPr>
        <w:shd w:val="clear" w:color="auto" w:fill="FFFFFF"/>
        <w:rPr>
          <w:rFonts w:ascii="Calibri" w:hAnsi="Calibri"/>
        </w:rPr>
      </w:pPr>
      <w:r w:rsidRPr="007F5599">
        <w:rPr>
          <w:rFonts w:ascii="Calibri" w:hAnsi="Calibri"/>
        </w:rPr>
        <w:t xml:space="preserve">Datum </w:t>
      </w:r>
      <w:r>
        <w:rPr>
          <w:rFonts w:ascii="Calibri" w:hAnsi="Calibri"/>
        </w:rPr>
        <w:t>…………………………</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                       Datum</w:t>
      </w:r>
      <w:r>
        <w:rPr>
          <w:rFonts w:ascii="Calibri" w:hAnsi="Calibri"/>
        </w:rPr>
        <w:t xml:space="preserve"> ________________</w:t>
      </w:r>
    </w:p>
    <w:p w14:paraId="35081E6A" w14:textId="77777777" w:rsidR="00D1288B" w:rsidRDefault="00D1288B" w:rsidP="00642F4B">
      <w:pPr>
        <w:shd w:val="clear" w:color="auto" w:fill="FFFFFF"/>
        <w:rPr>
          <w:rFonts w:ascii="Calibri" w:hAnsi="Calibri"/>
        </w:rPr>
      </w:pPr>
    </w:p>
    <w:p w14:paraId="41DE4333" w14:textId="586331C9" w:rsidR="00642F4B" w:rsidRPr="007F5599" w:rsidRDefault="00E2267A" w:rsidP="00642F4B">
      <w:pPr>
        <w:shd w:val="clear" w:color="auto" w:fill="FFFFFF"/>
        <w:rPr>
          <w:rFonts w:ascii="Calibri" w:hAnsi="Calibri"/>
        </w:rPr>
      </w:pPr>
      <w:bookmarkStart w:id="20" w:name="_GoBack"/>
      <w:bookmarkEnd w:id="20"/>
      <w:r>
        <w:rPr>
          <w:rFonts w:ascii="Calibri" w:hAnsi="Calibri"/>
        </w:rPr>
        <w:lastRenderedPageBreak/>
        <w:t>P</w:t>
      </w:r>
      <w:r w:rsidR="00642F4B" w:rsidRPr="007F5599">
        <w:rPr>
          <w:rFonts w:ascii="Calibri" w:hAnsi="Calibri"/>
        </w:rPr>
        <w:t>rilogi:</w:t>
      </w:r>
      <w:r w:rsidR="00642F4B" w:rsidRPr="007F5599">
        <w:rPr>
          <w:rFonts w:ascii="Calibri" w:hAnsi="Calibri"/>
        </w:rPr>
        <w:tab/>
        <w:t xml:space="preserve"> </w:t>
      </w:r>
    </w:p>
    <w:p w14:paraId="06C4CC3B" w14:textId="77777777" w:rsidR="00642F4B" w:rsidRPr="007F5599" w:rsidRDefault="00642F4B" w:rsidP="00642F4B">
      <w:pPr>
        <w:shd w:val="clear" w:color="auto" w:fill="FFFFFF"/>
        <w:rPr>
          <w:rFonts w:ascii="Calibri" w:hAnsi="Calibri"/>
        </w:rPr>
      </w:pPr>
      <w:r w:rsidRPr="007F5599">
        <w:rPr>
          <w:rFonts w:ascii="Calibri" w:hAnsi="Calibri"/>
        </w:rPr>
        <w:t xml:space="preserve">   - priloga 1: razpisna dokumentacija </w:t>
      </w:r>
    </w:p>
    <w:p w14:paraId="46DB9899" w14:textId="77777777" w:rsidR="00642F4B" w:rsidRPr="007F5599" w:rsidRDefault="00642F4B" w:rsidP="00642F4B">
      <w:pPr>
        <w:shd w:val="clear" w:color="auto" w:fill="FFFFFF"/>
        <w:rPr>
          <w:rFonts w:ascii="Calibri" w:hAnsi="Calibri"/>
        </w:rPr>
      </w:pPr>
      <w:r w:rsidRPr="007F5599">
        <w:rPr>
          <w:rFonts w:ascii="Calibri" w:hAnsi="Calibri"/>
        </w:rPr>
        <w:t xml:space="preserve">   - priloga 2: ponudba dobavitelja</w:t>
      </w:r>
      <w:r w:rsidRPr="007F5599">
        <w:rPr>
          <w:rFonts w:ascii="Calibri" w:hAnsi="Calibri"/>
        </w:rPr>
        <w:tab/>
      </w:r>
    </w:p>
    <w:tbl>
      <w:tblPr>
        <w:tblW w:w="9570" w:type="dxa"/>
        <w:tblLayout w:type="fixed"/>
        <w:tblLook w:val="0000" w:firstRow="0" w:lastRow="0" w:firstColumn="0" w:lastColumn="0" w:noHBand="0" w:noVBand="0"/>
      </w:tblPr>
      <w:tblGrid>
        <w:gridCol w:w="4786"/>
        <w:gridCol w:w="709"/>
        <w:gridCol w:w="4075"/>
      </w:tblGrid>
      <w:tr w:rsidR="00642F4B" w:rsidRPr="007F5599" w14:paraId="66B07AC3" w14:textId="77777777" w:rsidTr="003F54A9">
        <w:tc>
          <w:tcPr>
            <w:tcW w:w="4786" w:type="dxa"/>
          </w:tcPr>
          <w:p w14:paraId="125451CC" w14:textId="77777777" w:rsidR="00642F4B" w:rsidRPr="007F5599" w:rsidRDefault="00642F4B" w:rsidP="003F54A9">
            <w:pPr>
              <w:rPr>
                <w:rFonts w:ascii="Calibri" w:hAnsi="Calibri"/>
                <w:szCs w:val="20"/>
              </w:rPr>
            </w:pPr>
          </w:p>
          <w:p w14:paraId="47D2C026" w14:textId="77777777" w:rsidR="00642F4B" w:rsidRPr="007F5599" w:rsidRDefault="00642F4B" w:rsidP="003F54A9">
            <w:pPr>
              <w:rPr>
                <w:rFonts w:ascii="Calibri" w:hAnsi="Calibri"/>
                <w:szCs w:val="20"/>
              </w:rPr>
            </w:pPr>
            <w:r w:rsidRPr="007F5599">
              <w:rPr>
                <w:rFonts w:ascii="Calibri" w:hAnsi="Calibri"/>
                <w:szCs w:val="20"/>
              </w:rPr>
              <w:t>Dobavitelj:</w:t>
            </w:r>
          </w:p>
        </w:tc>
        <w:tc>
          <w:tcPr>
            <w:tcW w:w="709" w:type="dxa"/>
          </w:tcPr>
          <w:p w14:paraId="7B223EC1" w14:textId="77777777" w:rsidR="00642F4B" w:rsidRPr="007F5599" w:rsidRDefault="00642F4B" w:rsidP="003F54A9">
            <w:pPr>
              <w:rPr>
                <w:rFonts w:ascii="Calibri" w:hAnsi="Calibri"/>
                <w:szCs w:val="20"/>
              </w:rPr>
            </w:pPr>
          </w:p>
        </w:tc>
        <w:tc>
          <w:tcPr>
            <w:tcW w:w="4075" w:type="dxa"/>
          </w:tcPr>
          <w:p w14:paraId="6BCE60DB" w14:textId="77777777" w:rsidR="00642F4B" w:rsidRPr="007F5599" w:rsidRDefault="00642F4B" w:rsidP="003F54A9">
            <w:pPr>
              <w:rPr>
                <w:rFonts w:ascii="Calibri" w:hAnsi="Calibri"/>
                <w:szCs w:val="20"/>
              </w:rPr>
            </w:pPr>
          </w:p>
          <w:p w14:paraId="67669D61" w14:textId="77777777" w:rsidR="00642F4B" w:rsidRPr="007F5599" w:rsidRDefault="00642F4B" w:rsidP="003F54A9">
            <w:pPr>
              <w:rPr>
                <w:rFonts w:ascii="Calibri" w:hAnsi="Calibri"/>
                <w:szCs w:val="20"/>
              </w:rPr>
            </w:pPr>
            <w:r w:rsidRPr="007F5599">
              <w:rPr>
                <w:rFonts w:ascii="Calibri" w:hAnsi="Calibri"/>
                <w:szCs w:val="20"/>
              </w:rPr>
              <w:t>Naročnik:</w:t>
            </w:r>
          </w:p>
        </w:tc>
      </w:tr>
      <w:tr w:rsidR="00642F4B" w:rsidRPr="007F5599" w14:paraId="75F1ED2E" w14:textId="77777777" w:rsidTr="003F54A9">
        <w:tc>
          <w:tcPr>
            <w:tcW w:w="4786" w:type="dxa"/>
          </w:tcPr>
          <w:p w14:paraId="1B627398" w14:textId="77777777" w:rsidR="00642F4B" w:rsidRPr="007F5599" w:rsidRDefault="00642F4B" w:rsidP="003F54A9">
            <w:pPr>
              <w:jc w:val="center"/>
              <w:rPr>
                <w:rFonts w:ascii="Calibri" w:hAnsi="Calibri"/>
                <w:szCs w:val="20"/>
              </w:rPr>
            </w:pPr>
            <w:r w:rsidRPr="007F5599">
              <w:rPr>
                <w:rFonts w:ascii="Calibri" w:hAnsi="Calibri"/>
                <w:szCs w:val="20"/>
              </w:rPr>
              <w:t>___________________________</w:t>
            </w:r>
          </w:p>
        </w:tc>
        <w:tc>
          <w:tcPr>
            <w:tcW w:w="709" w:type="dxa"/>
          </w:tcPr>
          <w:p w14:paraId="2AF93F26" w14:textId="77777777" w:rsidR="00642F4B" w:rsidRPr="007F5599" w:rsidRDefault="00642F4B" w:rsidP="003F54A9">
            <w:pPr>
              <w:rPr>
                <w:rFonts w:ascii="Calibri" w:hAnsi="Calibri"/>
                <w:szCs w:val="20"/>
              </w:rPr>
            </w:pPr>
          </w:p>
        </w:tc>
        <w:tc>
          <w:tcPr>
            <w:tcW w:w="4075" w:type="dxa"/>
          </w:tcPr>
          <w:p w14:paraId="36F85FBC" w14:textId="77777777" w:rsidR="00642F4B" w:rsidRPr="007F5599" w:rsidRDefault="00642F4B" w:rsidP="003F54A9">
            <w:pPr>
              <w:jc w:val="center"/>
              <w:rPr>
                <w:rFonts w:ascii="Calibri" w:hAnsi="Calibri"/>
                <w:szCs w:val="20"/>
              </w:rPr>
            </w:pPr>
            <w:r w:rsidRPr="007F5599">
              <w:rPr>
                <w:rFonts w:ascii="Calibri" w:hAnsi="Calibri"/>
                <w:szCs w:val="20"/>
              </w:rPr>
              <w:t>Univerza v Ljubljani</w:t>
            </w:r>
          </w:p>
          <w:p w14:paraId="717D7B59" w14:textId="77777777" w:rsidR="00642F4B" w:rsidRPr="007F5599" w:rsidRDefault="00642F4B" w:rsidP="003F54A9">
            <w:pPr>
              <w:jc w:val="center"/>
              <w:rPr>
                <w:rFonts w:ascii="Calibri" w:hAnsi="Calibri"/>
                <w:szCs w:val="20"/>
              </w:rPr>
            </w:pPr>
            <w:r w:rsidRPr="007F5599">
              <w:rPr>
                <w:rFonts w:ascii="Calibri" w:hAnsi="Calibri"/>
                <w:szCs w:val="20"/>
              </w:rPr>
              <w:t>Fakulteta za strojništvo</w:t>
            </w:r>
          </w:p>
        </w:tc>
      </w:tr>
      <w:tr w:rsidR="00642F4B" w:rsidRPr="007F5599" w14:paraId="23729212" w14:textId="77777777" w:rsidTr="003F54A9">
        <w:tc>
          <w:tcPr>
            <w:tcW w:w="4786" w:type="dxa"/>
          </w:tcPr>
          <w:p w14:paraId="5D24F49F" w14:textId="77777777" w:rsidR="00642F4B" w:rsidRPr="007F5599" w:rsidRDefault="00642F4B" w:rsidP="003F54A9">
            <w:pPr>
              <w:rPr>
                <w:rFonts w:ascii="Calibri" w:hAnsi="Calibri"/>
                <w:szCs w:val="20"/>
              </w:rPr>
            </w:pPr>
          </w:p>
        </w:tc>
        <w:tc>
          <w:tcPr>
            <w:tcW w:w="709" w:type="dxa"/>
          </w:tcPr>
          <w:p w14:paraId="6DC95BCA" w14:textId="77777777" w:rsidR="00642F4B" w:rsidRPr="007F5599" w:rsidRDefault="00642F4B" w:rsidP="003F54A9">
            <w:pPr>
              <w:rPr>
                <w:rFonts w:ascii="Calibri" w:hAnsi="Calibri"/>
                <w:szCs w:val="20"/>
              </w:rPr>
            </w:pPr>
          </w:p>
        </w:tc>
        <w:tc>
          <w:tcPr>
            <w:tcW w:w="4075" w:type="dxa"/>
          </w:tcPr>
          <w:p w14:paraId="60D34107" w14:textId="77777777" w:rsidR="00642F4B" w:rsidRPr="007F5599" w:rsidRDefault="00642F4B" w:rsidP="003F54A9">
            <w:pPr>
              <w:rPr>
                <w:rFonts w:ascii="Calibri" w:hAnsi="Calibri"/>
                <w:szCs w:val="20"/>
              </w:rPr>
            </w:pPr>
          </w:p>
        </w:tc>
      </w:tr>
      <w:tr w:rsidR="00642F4B" w:rsidRPr="007F5599" w14:paraId="0415C3E7" w14:textId="77777777" w:rsidTr="003F54A9">
        <w:tc>
          <w:tcPr>
            <w:tcW w:w="4786" w:type="dxa"/>
          </w:tcPr>
          <w:p w14:paraId="7D5A7EEC" w14:textId="77777777" w:rsidR="00642F4B" w:rsidRPr="007F5599" w:rsidRDefault="00642F4B" w:rsidP="003F54A9">
            <w:pPr>
              <w:jc w:val="center"/>
              <w:rPr>
                <w:rFonts w:ascii="Calibri" w:hAnsi="Calibri"/>
                <w:szCs w:val="20"/>
              </w:rPr>
            </w:pPr>
            <w:r w:rsidRPr="007F5599">
              <w:rPr>
                <w:rFonts w:ascii="Calibri" w:hAnsi="Calibri"/>
                <w:szCs w:val="20"/>
              </w:rPr>
              <w:t>____________________</w:t>
            </w:r>
          </w:p>
        </w:tc>
        <w:tc>
          <w:tcPr>
            <w:tcW w:w="709" w:type="dxa"/>
          </w:tcPr>
          <w:p w14:paraId="13C42164" w14:textId="77777777" w:rsidR="00642F4B" w:rsidRPr="007F5599" w:rsidRDefault="00642F4B" w:rsidP="003F54A9">
            <w:pPr>
              <w:rPr>
                <w:rFonts w:ascii="Calibri" w:hAnsi="Calibri"/>
                <w:szCs w:val="20"/>
              </w:rPr>
            </w:pPr>
          </w:p>
        </w:tc>
        <w:tc>
          <w:tcPr>
            <w:tcW w:w="4075" w:type="dxa"/>
          </w:tcPr>
          <w:p w14:paraId="6641C454" w14:textId="45F3AEC7" w:rsidR="00642F4B" w:rsidRPr="007F5599" w:rsidRDefault="00DF0587" w:rsidP="00CC3553">
            <w:pPr>
              <w:rPr>
                <w:rFonts w:ascii="Calibri" w:hAnsi="Calibri"/>
                <w:szCs w:val="20"/>
              </w:rPr>
            </w:pPr>
            <w:r>
              <w:rPr>
                <w:rFonts w:ascii="Calibri" w:hAnsi="Calibri"/>
                <w:szCs w:val="20"/>
              </w:rPr>
              <w:t xml:space="preserve">              </w:t>
            </w:r>
            <w:r w:rsidR="00642F4B" w:rsidRPr="007F5599">
              <w:rPr>
                <w:rFonts w:ascii="Calibri" w:hAnsi="Calibri"/>
                <w:szCs w:val="20"/>
              </w:rPr>
              <w:t xml:space="preserve">Prof.dr. </w:t>
            </w:r>
            <w:r w:rsidR="00CC3553">
              <w:rPr>
                <w:rFonts w:ascii="Calibri" w:hAnsi="Calibri"/>
                <w:szCs w:val="20"/>
              </w:rPr>
              <w:t>Mitjan Kalin</w:t>
            </w:r>
            <w:r w:rsidR="00642F4B" w:rsidRPr="007F5599">
              <w:rPr>
                <w:rFonts w:ascii="Calibri" w:hAnsi="Calibri"/>
                <w:szCs w:val="20"/>
              </w:rPr>
              <w:t>, dekan</w:t>
            </w:r>
          </w:p>
        </w:tc>
      </w:tr>
    </w:tbl>
    <w:p w14:paraId="6B483E4D" w14:textId="77777777" w:rsidR="00642F4B" w:rsidRDefault="00642F4B" w:rsidP="00CC48D9">
      <w:pPr>
        <w:rPr>
          <w:rFonts w:asciiTheme="minorHAnsi" w:hAnsiTheme="minorHAnsi"/>
          <w:b/>
          <w:sz w:val="28"/>
          <w:szCs w:val="28"/>
        </w:rPr>
      </w:pPr>
    </w:p>
    <w:sectPr w:rsidR="00642F4B"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6B2E1" w14:textId="77777777" w:rsidR="006625B1" w:rsidRDefault="006625B1" w:rsidP="00A75FE2">
      <w:r>
        <w:separator/>
      </w:r>
    </w:p>
  </w:endnote>
  <w:endnote w:type="continuationSeparator" w:id="0">
    <w:p w14:paraId="4687A239" w14:textId="77777777" w:rsidR="006625B1" w:rsidRDefault="006625B1"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3F54A9" w14:paraId="19BDD3D0" w14:textId="77777777" w:rsidTr="00D338DE">
      <w:tc>
        <w:tcPr>
          <w:tcW w:w="3614" w:type="dxa"/>
          <w:tcBorders>
            <w:top w:val="single" w:sz="6" w:space="0" w:color="auto"/>
            <w:left w:val="nil"/>
            <w:bottom w:val="nil"/>
            <w:right w:val="nil"/>
          </w:tcBorders>
        </w:tcPr>
        <w:p w14:paraId="261E0BBF" w14:textId="77777777" w:rsidR="003F54A9" w:rsidRPr="002A0533" w:rsidRDefault="003F54A9" w:rsidP="00D338DE">
          <w:pPr>
            <w:pStyle w:val="Footer"/>
            <w:rPr>
              <w:b/>
              <w:i/>
              <w:sz w:val="16"/>
              <w:szCs w:val="16"/>
            </w:rPr>
          </w:pPr>
          <w:r w:rsidRPr="002A0533">
            <w:rPr>
              <w:b/>
              <w:i/>
              <w:sz w:val="16"/>
              <w:szCs w:val="16"/>
            </w:rPr>
            <w:t>Univerza v Ljubljani, Fakulteta za strojništvo</w:t>
          </w:r>
        </w:p>
        <w:p w14:paraId="69B569FD" w14:textId="77777777" w:rsidR="003F54A9" w:rsidRDefault="003F54A9"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3F7913C2" w:rsidR="003F54A9" w:rsidRDefault="003F54A9" w:rsidP="00E73688">
          <w:pPr>
            <w:pStyle w:val="Footer"/>
            <w:rPr>
              <w:i/>
              <w:sz w:val="14"/>
            </w:rPr>
          </w:pPr>
          <w:r>
            <w:rPr>
              <w:i/>
              <w:sz w:val="14"/>
            </w:rPr>
            <w:t xml:space="preserve">JN </w:t>
          </w:r>
          <w:r w:rsidR="009C2A47">
            <w:rPr>
              <w:i/>
              <w:sz w:val="14"/>
            </w:rPr>
            <w:t>337</w:t>
          </w:r>
          <w:r>
            <w:rPr>
              <w:i/>
              <w:sz w:val="14"/>
            </w:rPr>
            <w:t>-2018</w:t>
          </w:r>
        </w:p>
        <w:p w14:paraId="4C162D30" w14:textId="77777777" w:rsidR="003F54A9" w:rsidRDefault="003F54A9"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3F54A9" w:rsidRDefault="003F54A9"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D1288B">
            <w:rPr>
              <w:rStyle w:val="PageNumber"/>
              <w:rFonts w:ascii="Calibri" w:hAnsi="Calibri" w:cs="Arial"/>
              <w:noProof/>
              <w:sz w:val="20"/>
            </w:rPr>
            <w:t>20</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D1288B">
            <w:rPr>
              <w:rStyle w:val="PageNumber"/>
              <w:rFonts w:ascii="Calibri" w:hAnsi="Calibri" w:cs="Arial"/>
              <w:noProof/>
              <w:sz w:val="20"/>
            </w:rPr>
            <w:t>20</w:t>
          </w:r>
          <w:r w:rsidRPr="002805C1">
            <w:rPr>
              <w:rStyle w:val="PageNumber"/>
              <w:rFonts w:ascii="Calibri" w:hAnsi="Calibri" w:cs="Arial"/>
              <w:sz w:val="20"/>
            </w:rPr>
            <w:fldChar w:fldCharType="end"/>
          </w:r>
        </w:p>
      </w:tc>
    </w:tr>
  </w:tbl>
  <w:p w14:paraId="22739C5E" w14:textId="31FA2007" w:rsidR="003F54A9" w:rsidRDefault="003F54A9"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08061" w14:textId="77777777" w:rsidR="006625B1" w:rsidRDefault="006625B1" w:rsidP="00A75FE2">
      <w:r>
        <w:separator/>
      </w:r>
    </w:p>
  </w:footnote>
  <w:footnote w:type="continuationSeparator" w:id="0">
    <w:p w14:paraId="44520ECF" w14:textId="77777777" w:rsidR="006625B1" w:rsidRDefault="006625B1"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32A0F16"/>
    <w:multiLevelType w:val="hybridMultilevel"/>
    <w:tmpl w:val="881ACE64"/>
    <w:lvl w:ilvl="0" w:tplc="0424000F">
      <w:start w:val="24"/>
      <w:numFmt w:val="decimal"/>
      <w:lvlText w:val="%1."/>
      <w:lvlJc w:val="lef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EF16E8"/>
    <w:multiLevelType w:val="hybridMultilevel"/>
    <w:tmpl w:val="EE9EC5C4"/>
    <w:lvl w:ilvl="0" w:tplc="E8D26C9A">
      <w:numFmt w:val="bullet"/>
      <w:lvlText w:val="-"/>
      <w:lvlJc w:val="left"/>
      <w:pPr>
        <w:tabs>
          <w:tab w:val="num" w:pos="1080"/>
        </w:tabs>
        <w:ind w:left="1080" w:hanging="360"/>
      </w:pPr>
      <w:rPr>
        <w:rFonts w:ascii="Verdana" w:eastAsia="Times New Roman" w:hAnsi="Verdana"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23">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B53C22"/>
    <w:multiLevelType w:val="hybridMultilevel"/>
    <w:tmpl w:val="633C86F4"/>
    <w:lvl w:ilvl="0" w:tplc="1586208E">
      <w:start w:val="26"/>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31">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7">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455CB2"/>
    <w:multiLevelType w:val="hybridMultilevel"/>
    <w:tmpl w:val="FF10BA56"/>
    <w:lvl w:ilvl="0" w:tplc="6E2C303C">
      <w:start w:val="4"/>
      <w:numFmt w:val="bullet"/>
      <w:lvlText w:val="-"/>
      <w:lvlJc w:val="left"/>
      <w:pPr>
        <w:ind w:left="644"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35"/>
  </w:num>
  <w:num w:numId="4">
    <w:abstractNumId w:val="16"/>
  </w:num>
  <w:num w:numId="5">
    <w:abstractNumId w:val="36"/>
  </w:num>
  <w:num w:numId="6">
    <w:abstractNumId w:val="26"/>
  </w:num>
  <w:num w:numId="7">
    <w:abstractNumId w:val="28"/>
  </w:num>
  <w:num w:numId="8">
    <w:abstractNumId w:val="13"/>
  </w:num>
  <w:num w:numId="9">
    <w:abstractNumId w:val="20"/>
  </w:num>
  <w:num w:numId="10">
    <w:abstractNumId w:val="42"/>
  </w:num>
  <w:num w:numId="11">
    <w:abstractNumId w:val="38"/>
  </w:num>
  <w:num w:numId="12">
    <w:abstractNumId w:val="39"/>
  </w:num>
  <w:num w:numId="13">
    <w:abstractNumId w:val="31"/>
  </w:num>
  <w:num w:numId="14">
    <w:abstractNumId w:val="9"/>
  </w:num>
  <w:num w:numId="15">
    <w:abstractNumId w:val="1"/>
  </w:num>
  <w:num w:numId="16">
    <w:abstractNumId w:val="40"/>
  </w:num>
  <w:num w:numId="17">
    <w:abstractNumId w:val="45"/>
  </w:num>
  <w:num w:numId="18">
    <w:abstractNumId w:val="18"/>
  </w:num>
  <w:num w:numId="19">
    <w:abstractNumId w:val="7"/>
  </w:num>
  <w:num w:numId="20">
    <w:abstractNumId w:val="2"/>
  </w:num>
  <w:num w:numId="21">
    <w:abstractNumId w:val="29"/>
  </w:num>
  <w:num w:numId="22">
    <w:abstractNumId w:val="46"/>
  </w:num>
  <w:num w:numId="23">
    <w:abstractNumId w:val="4"/>
  </w:num>
  <w:num w:numId="24">
    <w:abstractNumId w:val="17"/>
  </w:num>
  <w:num w:numId="25">
    <w:abstractNumId w:val="19"/>
  </w:num>
  <w:num w:numId="26">
    <w:abstractNumId w:val="24"/>
  </w:num>
  <w:num w:numId="27">
    <w:abstractNumId w:val="8"/>
  </w:num>
  <w:num w:numId="28">
    <w:abstractNumId w:val="34"/>
  </w:num>
  <w:num w:numId="29">
    <w:abstractNumId w:val="10"/>
  </w:num>
  <w:num w:numId="30">
    <w:abstractNumId w:val="33"/>
  </w:num>
  <w:num w:numId="31">
    <w:abstractNumId w:val="44"/>
  </w:num>
  <w:num w:numId="32">
    <w:abstractNumId w:val="6"/>
  </w:num>
  <w:num w:numId="33">
    <w:abstractNumId w:val="0"/>
  </w:num>
  <w:num w:numId="34">
    <w:abstractNumId w:val="27"/>
  </w:num>
  <w:num w:numId="35">
    <w:abstractNumId w:val="3"/>
  </w:num>
  <w:num w:numId="36">
    <w:abstractNumId w:val="47"/>
  </w:num>
  <w:num w:numId="37">
    <w:abstractNumId w:val="37"/>
  </w:num>
  <w:num w:numId="38">
    <w:abstractNumId w:val="21"/>
  </w:num>
  <w:num w:numId="39">
    <w:abstractNumId w:val="25"/>
  </w:num>
  <w:num w:numId="40">
    <w:abstractNumId w:val="11"/>
  </w:num>
  <w:num w:numId="41">
    <w:abstractNumId w:val="23"/>
  </w:num>
  <w:num w:numId="42">
    <w:abstractNumId w:val="32"/>
  </w:num>
  <w:num w:numId="43">
    <w:abstractNumId w:val="43"/>
  </w:num>
  <w:num w:numId="44">
    <w:abstractNumId w:val="12"/>
  </w:num>
  <w:num w:numId="45">
    <w:abstractNumId w:val="41"/>
  </w:num>
  <w:num w:numId="46">
    <w:abstractNumId w:val="22"/>
  </w:num>
  <w:num w:numId="47">
    <w:abstractNumId w:val="14"/>
  </w:num>
  <w:num w:numId="4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3258"/>
    <w:rsid w:val="00025B9A"/>
    <w:rsid w:val="0002640D"/>
    <w:rsid w:val="00031A61"/>
    <w:rsid w:val="00031FA5"/>
    <w:rsid w:val="00033ABB"/>
    <w:rsid w:val="000350C6"/>
    <w:rsid w:val="000361A2"/>
    <w:rsid w:val="000361E3"/>
    <w:rsid w:val="00036989"/>
    <w:rsid w:val="00037111"/>
    <w:rsid w:val="00037987"/>
    <w:rsid w:val="00041219"/>
    <w:rsid w:val="00041D61"/>
    <w:rsid w:val="000433DE"/>
    <w:rsid w:val="000439C9"/>
    <w:rsid w:val="00046005"/>
    <w:rsid w:val="00046543"/>
    <w:rsid w:val="000502FD"/>
    <w:rsid w:val="0005267B"/>
    <w:rsid w:val="00052DD2"/>
    <w:rsid w:val="000534CE"/>
    <w:rsid w:val="0005376E"/>
    <w:rsid w:val="0005461A"/>
    <w:rsid w:val="000559D4"/>
    <w:rsid w:val="000560F1"/>
    <w:rsid w:val="00057035"/>
    <w:rsid w:val="000578D4"/>
    <w:rsid w:val="00060A43"/>
    <w:rsid w:val="0006188E"/>
    <w:rsid w:val="00065433"/>
    <w:rsid w:val="000675BF"/>
    <w:rsid w:val="0006784C"/>
    <w:rsid w:val="000706AF"/>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5BB8"/>
    <w:rsid w:val="000A661B"/>
    <w:rsid w:val="000B1555"/>
    <w:rsid w:val="000B2FAA"/>
    <w:rsid w:val="000B3797"/>
    <w:rsid w:val="000B66D1"/>
    <w:rsid w:val="000B6ECC"/>
    <w:rsid w:val="000C1C45"/>
    <w:rsid w:val="000C39CF"/>
    <w:rsid w:val="000C6497"/>
    <w:rsid w:val="000C6B8C"/>
    <w:rsid w:val="000C728F"/>
    <w:rsid w:val="000C788E"/>
    <w:rsid w:val="000C7E5A"/>
    <w:rsid w:val="000C7E90"/>
    <w:rsid w:val="000C7FCC"/>
    <w:rsid w:val="000D2AD4"/>
    <w:rsid w:val="000D2D0D"/>
    <w:rsid w:val="000E2EB1"/>
    <w:rsid w:val="000E3056"/>
    <w:rsid w:val="000E3BAA"/>
    <w:rsid w:val="000E3CD2"/>
    <w:rsid w:val="000F0AF0"/>
    <w:rsid w:val="000F0DAB"/>
    <w:rsid w:val="000F186C"/>
    <w:rsid w:val="000F1AF3"/>
    <w:rsid w:val="000F265D"/>
    <w:rsid w:val="000F45DF"/>
    <w:rsid w:val="000F5830"/>
    <w:rsid w:val="000F620E"/>
    <w:rsid w:val="000F6E1C"/>
    <w:rsid w:val="000F7A68"/>
    <w:rsid w:val="001004BA"/>
    <w:rsid w:val="00100858"/>
    <w:rsid w:val="00103394"/>
    <w:rsid w:val="0010415A"/>
    <w:rsid w:val="00107109"/>
    <w:rsid w:val="001102EC"/>
    <w:rsid w:val="00111E6F"/>
    <w:rsid w:val="00112B03"/>
    <w:rsid w:val="00113D9D"/>
    <w:rsid w:val="00114278"/>
    <w:rsid w:val="00114F31"/>
    <w:rsid w:val="001173A5"/>
    <w:rsid w:val="00120F12"/>
    <w:rsid w:val="001221FE"/>
    <w:rsid w:val="00123654"/>
    <w:rsid w:val="00124F1E"/>
    <w:rsid w:val="001251C2"/>
    <w:rsid w:val="0012583C"/>
    <w:rsid w:val="00126369"/>
    <w:rsid w:val="001273AA"/>
    <w:rsid w:val="00127D45"/>
    <w:rsid w:val="00132FDC"/>
    <w:rsid w:val="0013423F"/>
    <w:rsid w:val="00137A04"/>
    <w:rsid w:val="0014144F"/>
    <w:rsid w:val="0014244D"/>
    <w:rsid w:val="00142FB3"/>
    <w:rsid w:val="00143012"/>
    <w:rsid w:val="00145BF2"/>
    <w:rsid w:val="00150319"/>
    <w:rsid w:val="001512C0"/>
    <w:rsid w:val="001524C4"/>
    <w:rsid w:val="00156511"/>
    <w:rsid w:val="00157B60"/>
    <w:rsid w:val="00160C84"/>
    <w:rsid w:val="00164940"/>
    <w:rsid w:val="00164F9D"/>
    <w:rsid w:val="001669D2"/>
    <w:rsid w:val="00166F9F"/>
    <w:rsid w:val="001672BA"/>
    <w:rsid w:val="00171D07"/>
    <w:rsid w:val="00172423"/>
    <w:rsid w:val="00172870"/>
    <w:rsid w:val="00174644"/>
    <w:rsid w:val="00174A04"/>
    <w:rsid w:val="00174F26"/>
    <w:rsid w:val="00175218"/>
    <w:rsid w:val="0017590C"/>
    <w:rsid w:val="00175E79"/>
    <w:rsid w:val="00176F9F"/>
    <w:rsid w:val="00177AA3"/>
    <w:rsid w:val="00187D36"/>
    <w:rsid w:val="001902C9"/>
    <w:rsid w:val="0019188F"/>
    <w:rsid w:val="00194095"/>
    <w:rsid w:val="001954AC"/>
    <w:rsid w:val="00195F9D"/>
    <w:rsid w:val="00196064"/>
    <w:rsid w:val="0019772D"/>
    <w:rsid w:val="001A07BB"/>
    <w:rsid w:val="001A18A0"/>
    <w:rsid w:val="001A3158"/>
    <w:rsid w:val="001A3500"/>
    <w:rsid w:val="001A44A6"/>
    <w:rsid w:val="001A528A"/>
    <w:rsid w:val="001A63E5"/>
    <w:rsid w:val="001A7D35"/>
    <w:rsid w:val="001B1477"/>
    <w:rsid w:val="001B1A0D"/>
    <w:rsid w:val="001B1FB2"/>
    <w:rsid w:val="001B258F"/>
    <w:rsid w:val="001B379E"/>
    <w:rsid w:val="001B483C"/>
    <w:rsid w:val="001B6BAB"/>
    <w:rsid w:val="001B6CB1"/>
    <w:rsid w:val="001B6EA3"/>
    <w:rsid w:val="001C17C2"/>
    <w:rsid w:val="001C188C"/>
    <w:rsid w:val="001C2263"/>
    <w:rsid w:val="001C2FCF"/>
    <w:rsid w:val="001C3DC0"/>
    <w:rsid w:val="001C4EAD"/>
    <w:rsid w:val="001D1F4F"/>
    <w:rsid w:val="001D21C5"/>
    <w:rsid w:val="001D4F3F"/>
    <w:rsid w:val="001D617F"/>
    <w:rsid w:val="001E1BD6"/>
    <w:rsid w:val="001E322F"/>
    <w:rsid w:val="001E4931"/>
    <w:rsid w:val="001E4C70"/>
    <w:rsid w:val="001E4C77"/>
    <w:rsid w:val="001E7085"/>
    <w:rsid w:val="001E7260"/>
    <w:rsid w:val="001F08E6"/>
    <w:rsid w:val="001F1C38"/>
    <w:rsid w:val="001F2E92"/>
    <w:rsid w:val="001F3AA3"/>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7DA"/>
    <w:rsid w:val="00221AAD"/>
    <w:rsid w:val="00221B23"/>
    <w:rsid w:val="002259F6"/>
    <w:rsid w:val="00226164"/>
    <w:rsid w:val="00226E43"/>
    <w:rsid w:val="0023191A"/>
    <w:rsid w:val="00231A21"/>
    <w:rsid w:val="00234682"/>
    <w:rsid w:val="0023487E"/>
    <w:rsid w:val="00236533"/>
    <w:rsid w:val="002378DE"/>
    <w:rsid w:val="00240B16"/>
    <w:rsid w:val="0024659B"/>
    <w:rsid w:val="00251D06"/>
    <w:rsid w:val="002577FE"/>
    <w:rsid w:val="00260515"/>
    <w:rsid w:val="00261095"/>
    <w:rsid w:val="002635C7"/>
    <w:rsid w:val="002638CD"/>
    <w:rsid w:val="00264BFD"/>
    <w:rsid w:val="00266992"/>
    <w:rsid w:val="00271DD6"/>
    <w:rsid w:val="00273F40"/>
    <w:rsid w:val="00274779"/>
    <w:rsid w:val="00277369"/>
    <w:rsid w:val="0027786A"/>
    <w:rsid w:val="00277A40"/>
    <w:rsid w:val="00282EDE"/>
    <w:rsid w:val="002853B0"/>
    <w:rsid w:val="00286BA2"/>
    <w:rsid w:val="002948B8"/>
    <w:rsid w:val="0029582B"/>
    <w:rsid w:val="00297FA5"/>
    <w:rsid w:val="002A0E01"/>
    <w:rsid w:val="002A2C30"/>
    <w:rsid w:val="002A2E67"/>
    <w:rsid w:val="002A7B00"/>
    <w:rsid w:val="002B0B10"/>
    <w:rsid w:val="002B0EDB"/>
    <w:rsid w:val="002B13D9"/>
    <w:rsid w:val="002B1B96"/>
    <w:rsid w:val="002B1EA2"/>
    <w:rsid w:val="002B21AC"/>
    <w:rsid w:val="002B5DA0"/>
    <w:rsid w:val="002B63C7"/>
    <w:rsid w:val="002B64E2"/>
    <w:rsid w:val="002B69A2"/>
    <w:rsid w:val="002C10EC"/>
    <w:rsid w:val="002C7296"/>
    <w:rsid w:val="002C7787"/>
    <w:rsid w:val="002D0C05"/>
    <w:rsid w:val="002D1A55"/>
    <w:rsid w:val="002D469C"/>
    <w:rsid w:val="002D4A2C"/>
    <w:rsid w:val="002D4CA8"/>
    <w:rsid w:val="002D4FEC"/>
    <w:rsid w:val="002D50C0"/>
    <w:rsid w:val="002D67D2"/>
    <w:rsid w:val="002E5BD3"/>
    <w:rsid w:val="002E5DB2"/>
    <w:rsid w:val="002E692C"/>
    <w:rsid w:val="002E7FB8"/>
    <w:rsid w:val="002F7081"/>
    <w:rsid w:val="002F7EBB"/>
    <w:rsid w:val="003010D6"/>
    <w:rsid w:val="00303C8C"/>
    <w:rsid w:val="00304D2A"/>
    <w:rsid w:val="00304DA1"/>
    <w:rsid w:val="003055DD"/>
    <w:rsid w:val="00305E8C"/>
    <w:rsid w:val="00306C60"/>
    <w:rsid w:val="00314357"/>
    <w:rsid w:val="0031484C"/>
    <w:rsid w:val="00315BA1"/>
    <w:rsid w:val="00316B97"/>
    <w:rsid w:val="0031736E"/>
    <w:rsid w:val="00317A48"/>
    <w:rsid w:val="00320531"/>
    <w:rsid w:val="00323E10"/>
    <w:rsid w:val="00326C48"/>
    <w:rsid w:val="00326C8B"/>
    <w:rsid w:val="00327D83"/>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2C47"/>
    <w:rsid w:val="00353E96"/>
    <w:rsid w:val="00353FAC"/>
    <w:rsid w:val="0035479D"/>
    <w:rsid w:val="003557DF"/>
    <w:rsid w:val="00356ABE"/>
    <w:rsid w:val="00361C52"/>
    <w:rsid w:val="00362755"/>
    <w:rsid w:val="003629CE"/>
    <w:rsid w:val="00363B22"/>
    <w:rsid w:val="003653B4"/>
    <w:rsid w:val="00366153"/>
    <w:rsid w:val="00366A2B"/>
    <w:rsid w:val="00366DBF"/>
    <w:rsid w:val="003671D1"/>
    <w:rsid w:val="003750F0"/>
    <w:rsid w:val="0037587E"/>
    <w:rsid w:val="00376E2D"/>
    <w:rsid w:val="003777B0"/>
    <w:rsid w:val="00380255"/>
    <w:rsid w:val="00382320"/>
    <w:rsid w:val="00383BE4"/>
    <w:rsid w:val="003841F4"/>
    <w:rsid w:val="00386C9D"/>
    <w:rsid w:val="0038713D"/>
    <w:rsid w:val="00387ADB"/>
    <w:rsid w:val="00395162"/>
    <w:rsid w:val="00395522"/>
    <w:rsid w:val="0039562B"/>
    <w:rsid w:val="003A1AA7"/>
    <w:rsid w:val="003A2535"/>
    <w:rsid w:val="003A28CA"/>
    <w:rsid w:val="003A516E"/>
    <w:rsid w:val="003A75DF"/>
    <w:rsid w:val="003B0720"/>
    <w:rsid w:val="003B0C6B"/>
    <w:rsid w:val="003B25E2"/>
    <w:rsid w:val="003B2CEA"/>
    <w:rsid w:val="003B5B40"/>
    <w:rsid w:val="003B6DE5"/>
    <w:rsid w:val="003B7A22"/>
    <w:rsid w:val="003C0A97"/>
    <w:rsid w:val="003C0F02"/>
    <w:rsid w:val="003C3480"/>
    <w:rsid w:val="003C463D"/>
    <w:rsid w:val="003C6E64"/>
    <w:rsid w:val="003C71F2"/>
    <w:rsid w:val="003D23FD"/>
    <w:rsid w:val="003D430E"/>
    <w:rsid w:val="003D55F2"/>
    <w:rsid w:val="003D6E1F"/>
    <w:rsid w:val="003D7767"/>
    <w:rsid w:val="003E2AA2"/>
    <w:rsid w:val="003E5B83"/>
    <w:rsid w:val="003E7980"/>
    <w:rsid w:val="003F038A"/>
    <w:rsid w:val="003F04E3"/>
    <w:rsid w:val="003F20F2"/>
    <w:rsid w:val="003F261D"/>
    <w:rsid w:val="003F285D"/>
    <w:rsid w:val="003F30BE"/>
    <w:rsid w:val="003F3B76"/>
    <w:rsid w:val="003F4A25"/>
    <w:rsid w:val="003F5089"/>
    <w:rsid w:val="003F54A9"/>
    <w:rsid w:val="003F5E39"/>
    <w:rsid w:val="003F6296"/>
    <w:rsid w:val="003F644C"/>
    <w:rsid w:val="003F6934"/>
    <w:rsid w:val="003F73D7"/>
    <w:rsid w:val="00403468"/>
    <w:rsid w:val="00403DA0"/>
    <w:rsid w:val="00404ED5"/>
    <w:rsid w:val="0040569B"/>
    <w:rsid w:val="00407FB4"/>
    <w:rsid w:val="00410F0E"/>
    <w:rsid w:val="00412BA9"/>
    <w:rsid w:val="00416280"/>
    <w:rsid w:val="004166B0"/>
    <w:rsid w:val="00416C63"/>
    <w:rsid w:val="00416D7C"/>
    <w:rsid w:val="004215FD"/>
    <w:rsid w:val="00425AFB"/>
    <w:rsid w:val="00426C86"/>
    <w:rsid w:val="00426D91"/>
    <w:rsid w:val="00427B67"/>
    <w:rsid w:val="0043485D"/>
    <w:rsid w:val="00442B91"/>
    <w:rsid w:val="00444BDC"/>
    <w:rsid w:val="004457B0"/>
    <w:rsid w:val="00445DE6"/>
    <w:rsid w:val="004463C4"/>
    <w:rsid w:val="00447F68"/>
    <w:rsid w:val="0045403B"/>
    <w:rsid w:val="00454B9C"/>
    <w:rsid w:val="00461CD9"/>
    <w:rsid w:val="00463A66"/>
    <w:rsid w:val="00465075"/>
    <w:rsid w:val="00466574"/>
    <w:rsid w:val="00466FA6"/>
    <w:rsid w:val="0046742D"/>
    <w:rsid w:val="00467BCF"/>
    <w:rsid w:val="00467EAD"/>
    <w:rsid w:val="00475397"/>
    <w:rsid w:val="004762D4"/>
    <w:rsid w:val="00477D8D"/>
    <w:rsid w:val="0048030F"/>
    <w:rsid w:val="004816BF"/>
    <w:rsid w:val="00482416"/>
    <w:rsid w:val="00482EAB"/>
    <w:rsid w:val="0048655C"/>
    <w:rsid w:val="004876CD"/>
    <w:rsid w:val="00487D03"/>
    <w:rsid w:val="004907D3"/>
    <w:rsid w:val="00495A0F"/>
    <w:rsid w:val="004960B1"/>
    <w:rsid w:val="00496248"/>
    <w:rsid w:val="00497D06"/>
    <w:rsid w:val="004A1139"/>
    <w:rsid w:val="004A1E41"/>
    <w:rsid w:val="004A2B75"/>
    <w:rsid w:val="004A56D1"/>
    <w:rsid w:val="004B0C1A"/>
    <w:rsid w:val="004B1967"/>
    <w:rsid w:val="004B1A6E"/>
    <w:rsid w:val="004B213D"/>
    <w:rsid w:val="004B2980"/>
    <w:rsid w:val="004B41B0"/>
    <w:rsid w:val="004C0E2D"/>
    <w:rsid w:val="004C3099"/>
    <w:rsid w:val="004C3D54"/>
    <w:rsid w:val="004C4D45"/>
    <w:rsid w:val="004C68CF"/>
    <w:rsid w:val="004D45F0"/>
    <w:rsid w:val="004D482C"/>
    <w:rsid w:val="004D5F22"/>
    <w:rsid w:val="004D6C29"/>
    <w:rsid w:val="004E1E35"/>
    <w:rsid w:val="004F062B"/>
    <w:rsid w:val="004F119F"/>
    <w:rsid w:val="004F1E31"/>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296E"/>
    <w:rsid w:val="005236D3"/>
    <w:rsid w:val="00523CD5"/>
    <w:rsid w:val="00523F80"/>
    <w:rsid w:val="00526B7C"/>
    <w:rsid w:val="00527488"/>
    <w:rsid w:val="00530222"/>
    <w:rsid w:val="00530E66"/>
    <w:rsid w:val="005328C9"/>
    <w:rsid w:val="00535D87"/>
    <w:rsid w:val="00536797"/>
    <w:rsid w:val="00541FB6"/>
    <w:rsid w:val="00543C4C"/>
    <w:rsid w:val="00544519"/>
    <w:rsid w:val="005446E9"/>
    <w:rsid w:val="00544825"/>
    <w:rsid w:val="00545AEF"/>
    <w:rsid w:val="00545DDF"/>
    <w:rsid w:val="00546637"/>
    <w:rsid w:val="005467A4"/>
    <w:rsid w:val="005468A5"/>
    <w:rsid w:val="005478EB"/>
    <w:rsid w:val="005544E6"/>
    <w:rsid w:val="0055690B"/>
    <w:rsid w:val="00556DFD"/>
    <w:rsid w:val="00556E7A"/>
    <w:rsid w:val="00561990"/>
    <w:rsid w:val="00561F3D"/>
    <w:rsid w:val="0056220B"/>
    <w:rsid w:val="00564276"/>
    <w:rsid w:val="005651B6"/>
    <w:rsid w:val="005654FE"/>
    <w:rsid w:val="00565E85"/>
    <w:rsid w:val="00566A33"/>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055D"/>
    <w:rsid w:val="00593179"/>
    <w:rsid w:val="00594846"/>
    <w:rsid w:val="00594BD8"/>
    <w:rsid w:val="0059672B"/>
    <w:rsid w:val="00597FC9"/>
    <w:rsid w:val="005A054B"/>
    <w:rsid w:val="005A0901"/>
    <w:rsid w:val="005A0C16"/>
    <w:rsid w:val="005A15B5"/>
    <w:rsid w:val="005A188C"/>
    <w:rsid w:val="005A3A55"/>
    <w:rsid w:val="005A41ED"/>
    <w:rsid w:val="005A7CEE"/>
    <w:rsid w:val="005B13F6"/>
    <w:rsid w:val="005B272F"/>
    <w:rsid w:val="005B3516"/>
    <w:rsid w:val="005B3F2D"/>
    <w:rsid w:val="005B4FAF"/>
    <w:rsid w:val="005B500C"/>
    <w:rsid w:val="005B73B0"/>
    <w:rsid w:val="005B7882"/>
    <w:rsid w:val="005B7B46"/>
    <w:rsid w:val="005C00AC"/>
    <w:rsid w:val="005C2158"/>
    <w:rsid w:val="005C2CD6"/>
    <w:rsid w:val="005C3064"/>
    <w:rsid w:val="005C4307"/>
    <w:rsid w:val="005C4556"/>
    <w:rsid w:val="005C552D"/>
    <w:rsid w:val="005C5684"/>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37927"/>
    <w:rsid w:val="00640A74"/>
    <w:rsid w:val="00641B1B"/>
    <w:rsid w:val="00642B59"/>
    <w:rsid w:val="00642F4B"/>
    <w:rsid w:val="0064547F"/>
    <w:rsid w:val="006454C2"/>
    <w:rsid w:val="00645EE5"/>
    <w:rsid w:val="006463B2"/>
    <w:rsid w:val="00646AF0"/>
    <w:rsid w:val="00650033"/>
    <w:rsid w:val="00652044"/>
    <w:rsid w:val="006536A8"/>
    <w:rsid w:val="00654E2C"/>
    <w:rsid w:val="006559D0"/>
    <w:rsid w:val="00656062"/>
    <w:rsid w:val="00656659"/>
    <w:rsid w:val="00657C70"/>
    <w:rsid w:val="00660E5D"/>
    <w:rsid w:val="006625B1"/>
    <w:rsid w:val="00662C70"/>
    <w:rsid w:val="00663694"/>
    <w:rsid w:val="0066457D"/>
    <w:rsid w:val="00670423"/>
    <w:rsid w:val="00670AE0"/>
    <w:rsid w:val="00672ADB"/>
    <w:rsid w:val="00675B87"/>
    <w:rsid w:val="00677F9F"/>
    <w:rsid w:val="00681849"/>
    <w:rsid w:val="00681D96"/>
    <w:rsid w:val="006826D9"/>
    <w:rsid w:val="006848D0"/>
    <w:rsid w:val="00685059"/>
    <w:rsid w:val="00685510"/>
    <w:rsid w:val="00685FA3"/>
    <w:rsid w:val="006860A5"/>
    <w:rsid w:val="00686DDA"/>
    <w:rsid w:val="00687682"/>
    <w:rsid w:val="00690810"/>
    <w:rsid w:val="0069195C"/>
    <w:rsid w:val="006939E0"/>
    <w:rsid w:val="006A0E24"/>
    <w:rsid w:val="006A3888"/>
    <w:rsid w:val="006A3929"/>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205"/>
    <w:rsid w:val="007013DA"/>
    <w:rsid w:val="00706F9D"/>
    <w:rsid w:val="007106EC"/>
    <w:rsid w:val="00712789"/>
    <w:rsid w:val="00713BA5"/>
    <w:rsid w:val="00715191"/>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25FC"/>
    <w:rsid w:val="0074538A"/>
    <w:rsid w:val="00750270"/>
    <w:rsid w:val="00751C20"/>
    <w:rsid w:val="00752A28"/>
    <w:rsid w:val="00753591"/>
    <w:rsid w:val="00753E09"/>
    <w:rsid w:val="00754087"/>
    <w:rsid w:val="00754B39"/>
    <w:rsid w:val="00755104"/>
    <w:rsid w:val="00757DCD"/>
    <w:rsid w:val="00757F25"/>
    <w:rsid w:val="0076018A"/>
    <w:rsid w:val="007605DC"/>
    <w:rsid w:val="0076163D"/>
    <w:rsid w:val="00762674"/>
    <w:rsid w:val="00762761"/>
    <w:rsid w:val="00763084"/>
    <w:rsid w:val="0076389B"/>
    <w:rsid w:val="007643F7"/>
    <w:rsid w:val="007645B2"/>
    <w:rsid w:val="00764F28"/>
    <w:rsid w:val="0076546E"/>
    <w:rsid w:val="00766BB7"/>
    <w:rsid w:val="007730D7"/>
    <w:rsid w:val="007736DD"/>
    <w:rsid w:val="00774CB0"/>
    <w:rsid w:val="00775989"/>
    <w:rsid w:val="007801E9"/>
    <w:rsid w:val="00780E5E"/>
    <w:rsid w:val="007812C3"/>
    <w:rsid w:val="00785EDC"/>
    <w:rsid w:val="0078659D"/>
    <w:rsid w:val="0078787E"/>
    <w:rsid w:val="0079093D"/>
    <w:rsid w:val="007910FD"/>
    <w:rsid w:val="007912E1"/>
    <w:rsid w:val="007924F6"/>
    <w:rsid w:val="007933F2"/>
    <w:rsid w:val="00793620"/>
    <w:rsid w:val="007954CC"/>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AD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800F54"/>
    <w:rsid w:val="00802191"/>
    <w:rsid w:val="00803342"/>
    <w:rsid w:val="008041B0"/>
    <w:rsid w:val="0080459B"/>
    <w:rsid w:val="00805475"/>
    <w:rsid w:val="00806380"/>
    <w:rsid w:val="00810490"/>
    <w:rsid w:val="008116C4"/>
    <w:rsid w:val="008122DE"/>
    <w:rsid w:val="0081543D"/>
    <w:rsid w:val="00815D64"/>
    <w:rsid w:val="00815EAE"/>
    <w:rsid w:val="00815F1A"/>
    <w:rsid w:val="00816FC9"/>
    <w:rsid w:val="00823D6D"/>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0CC7"/>
    <w:rsid w:val="00851A1D"/>
    <w:rsid w:val="00853F9D"/>
    <w:rsid w:val="00854FD2"/>
    <w:rsid w:val="008565DB"/>
    <w:rsid w:val="00856DD3"/>
    <w:rsid w:val="0085761C"/>
    <w:rsid w:val="00860808"/>
    <w:rsid w:val="00861AC0"/>
    <w:rsid w:val="00861D68"/>
    <w:rsid w:val="00862B92"/>
    <w:rsid w:val="008641DF"/>
    <w:rsid w:val="00865C6F"/>
    <w:rsid w:val="00866D47"/>
    <w:rsid w:val="008700B2"/>
    <w:rsid w:val="00870E70"/>
    <w:rsid w:val="0087171E"/>
    <w:rsid w:val="00876839"/>
    <w:rsid w:val="00881AAD"/>
    <w:rsid w:val="0088284B"/>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3768"/>
    <w:rsid w:val="008B3D34"/>
    <w:rsid w:val="008B606F"/>
    <w:rsid w:val="008C3492"/>
    <w:rsid w:val="008C47F1"/>
    <w:rsid w:val="008C7B4E"/>
    <w:rsid w:val="008D275E"/>
    <w:rsid w:val="008D3540"/>
    <w:rsid w:val="008D46A8"/>
    <w:rsid w:val="008D48A0"/>
    <w:rsid w:val="008D4E8C"/>
    <w:rsid w:val="008D5DA1"/>
    <w:rsid w:val="008D622F"/>
    <w:rsid w:val="008D78FB"/>
    <w:rsid w:val="008E2CAB"/>
    <w:rsid w:val="008E3BE3"/>
    <w:rsid w:val="008F07C2"/>
    <w:rsid w:val="008F1241"/>
    <w:rsid w:val="008F2308"/>
    <w:rsid w:val="008F2852"/>
    <w:rsid w:val="008F2F8D"/>
    <w:rsid w:val="008F40B2"/>
    <w:rsid w:val="008F7EBB"/>
    <w:rsid w:val="00900159"/>
    <w:rsid w:val="00900E6A"/>
    <w:rsid w:val="00900EAB"/>
    <w:rsid w:val="00900FA7"/>
    <w:rsid w:val="00901527"/>
    <w:rsid w:val="00901673"/>
    <w:rsid w:val="00902712"/>
    <w:rsid w:val="009046A8"/>
    <w:rsid w:val="009065BC"/>
    <w:rsid w:val="00910234"/>
    <w:rsid w:val="00910A07"/>
    <w:rsid w:val="009119ED"/>
    <w:rsid w:val="009125C7"/>
    <w:rsid w:val="00912E10"/>
    <w:rsid w:val="00913021"/>
    <w:rsid w:val="0091320B"/>
    <w:rsid w:val="0091690A"/>
    <w:rsid w:val="00916BDD"/>
    <w:rsid w:val="00917242"/>
    <w:rsid w:val="00920050"/>
    <w:rsid w:val="00920DD3"/>
    <w:rsid w:val="00922DC5"/>
    <w:rsid w:val="0092342B"/>
    <w:rsid w:val="009244B6"/>
    <w:rsid w:val="00924821"/>
    <w:rsid w:val="00924AD4"/>
    <w:rsid w:val="00927398"/>
    <w:rsid w:val="00927B2A"/>
    <w:rsid w:val="00927C10"/>
    <w:rsid w:val="00931E31"/>
    <w:rsid w:val="00933557"/>
    <w:rsid w:val="00933858"/>
    <w:rsid w:val="009352DD"/>
    <w:rsid w:val="0094622D"/>
    <w:rsid w:val="009502A9"/>
    <w:rsid w:val="0095288C"/>
    <w:rsid w:val="00953D9B"/>
    <w:rsid w:val="0095450B"/>
    <w:rsid w:val="00955232"/>
    <w:rsid w:val="00956850"/>
    <w:rsid w:val="00960E2A"/>
    <w:rsid w:val="0096134B"/>
    <w:rsid w:val="009615C4"/>
    <w:rsid w:val="00961FDA"/>
    <w:rsid w:val="0096310D"/>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0723"/>
    <w:rsid w:val="00991503"/>
    <w:rsid w:val="00992E34"/>
    <w:rsid w:val="009962E5"/>
    <w:rsid w:val="009968A3"/>
    <w:rsid w:val="00997677"/>
    <w:rsid w:val="009977A1"/>
    <w:rsid w:val="009A03CE"/>
    <w:rsid w:val="009A28A0"/>
    <w:rsid w:val="009A4B3E"/>
    <w:rsid w:val="009A4E7F"/>
    <w:rsid w:val="009A64EC"/>
    <w:rsid w:val="009A78BA"/>
    <w:rsid w:val="009B2E4A"/>
    <w:rsid w:val="009B4A53"/>
    <w:rsid w:val="009B5689"/>
    <w:rsid w:val="009B5806"/>
    <w:rsid w:val="009B5CA8"/>
    <w:rsid w:val="009B61FB"/>
    <w:rsid w:val="009C2A47"/>
    <w:rsid w:val="009C2E54"/>
    <w:rsid w:val="009C3DA6"/>
    <w:rsid w:val="009C58D8"/>
    <w:rsid w:val="009C7DAA"/>
    <w:rsid w:val="009D060E"/>
    <w:rsid w:val="009D0892"/>
    <w:rsid w:val="009D1AFF"/>
    <w:rsid w:val="009D3A82"/>
    <w:rsid w:val="009D3E2F"/>
    <w:rsid w:val="009E047F"/>
    <w:rsid w:val="009E163A"/>
    <w:rsid w:val="009E2F8E"/>
    <w:rsid w:val="009E3916"/>
    <w:rsid w:val="009F0124"/>
    <w:rsid w:val="009F0B9E"/>
    <w:rsid w:val="009F248A"/>
    <w:rsid w:val="009F67C1"/>
    <w:rsid w:val="009F6FC9"/>
    <w:rsid w:val="00A006A0"/>
    <w:rsid w:val="00A010B5"/>
    <w:rsid w:val="00A02CE8"/>
    <w:rsid w:val="00A0402C"/>
    <w:rsid w:val="00A05258"/>
    <w:rsid w:val="00A14CE7"/>
    <w:rsid w:val="00A14E62"/>
    <w:rsid w:val="00A15A41"/>
    <w:rsid w:val="00A22014"/>
    <w:rsid w:val="00A235F1"/>
    <w:rsid w:val="00A24443"/>
    <w:rsid w:val="00A26A7B"/>
    <w:rsid w:val="00A311C3"/>
    <w:rsid w:val="00A31362"/>
    <w:rsid w:val="00A3171E"/>
    <w:rsid w:val="00A31F38"/>
    <w:rsid w:val="00A32292"/>
    <w:rsid w:val="00A33D2F"/>
    <w:rsid w:val="00A36480"/>
    <w:rsid w:val="00A42CD9"/>
    <w:rsid w:val="00A4335D"/>
    <w:rsid w:val="00A434AC"/>
    <w:rsid w:val="00A436E9"/>
    <w:rsid w:val="00A45ADF"/>
    <w:rsid w:val="00A45C02"/>
    <w:rsid w:val="00A46225"/>
    <w:rsid w:val="00A52E9C"/>
    <w:rsid w:val="00A52EAE"/>
    <w:rsid w:val="00A52F2C"/>
    <w:rsid w:val="00A53C1F"/>
    <w:rsid w:val="00A55DF1"/>
    <w:rsid w:val="00A64323"/>
    <w:rsid w:val="00A65896"/>
    <w:rsid w:val="00A65962"/>
    <w:rsid w:val="00A662AA"/>
    <w:rsid w:val="00A6678D"/>
    <w:rsid w:val="00A71B25"/>
    <w:rsid w:val="00A72806"/>
    <w:rsid w:val="00A75F6A"/>
    <w:rsid w:val="00A75FE2"/>
    <w:rsid w:val="00A77244"/>
    <w:rsid w:val="00A7777B"/>
    <w:rsid w:val="00A80661"/>
    <w:rsid w:val="00A80FC2"/>
    <w:rsid w:val="00A81AAE"/>
    <w:rsid w:val="00A839CC"/>
    <w:rsid w:val="00A83CB9"/>
    <w:rsid w:val="00A85F03"/>
    <w:rsid w:val="00A86B6D"/>
    <w:rsid w:val="00A86FCB"/>
    <w:rsid w:val="00A93396"/>
    <w:rsid w:val="00A9523C"/>
    <w:rsid w:val="00A95BAC"/>
    <w:rsid w:val="00A95FD7"/>
    <w:rsid w:val="00A97D72"/>
    <w:rsid w:val="00AA0EB7"/>
    <w:rsid w:val="00AA0EBF"/>
    <w:rsid w:val="00AA27FA"/>
    <w:rsid w:val="00AA29B3"/>
    <w:rsid w:val="00AA2DBA"/>
    <w:rsid w:val="00AA5447"/>
    <w:rsid w:val="00AA5D26"/>
    <w:rsid w:val="00AA5F29"/>
    <w:rsid w:val="00AB04C5"/>
    <w:rsid w:val="00AB1F61"/>
    <w:rsid w:val="00AB2308"/>
    <w:rsid w:val="00AB3DC0"/>
    <w:rsid w:val="00AB4174"/>
    <w:rsid w:val="00AB4DB0"/>
    <w:rsid w:val="00AB7156"/>
    <w:rsid w:val="00AC357C"/>
    <w:rsid w:val="00AC39BB"/>
    <w:rsid w:val="00AC3C03"/>
    <w:rsid w:val="00AC5C63"/>
    <w:rsid w:val="00AC7BF1"/>
    <w:rsid w:val="00AD253B"/>
    <w:rsid w:val="00AD66E1"/>
    <w:rsid w:val="00AD6ACD"/>
    <w:rsid w:val="00AD7D24"/>
    <w:rsid w:val="00AE096C"/>
    <w:rsid w:val="00AE0E0F"/>
    <w:rsid w:val="00AE1AFF"/>
    <w:rsid w:val="00AE2965"/>
    <w:rsid w:val="00AE6BB4"/>
    <w:rsid w:val="00AF00E2"/>
    <w:rsid w:val="00AF127C"/>
    <w:rsid w:val="00AF39E1"/>
    <w:rsid w:val="00AF6A7A"/>
    <w:rsid w:val="00AF72F1"/>
    <w:rsid w:val="00B015C4"/>
    <w:rsid w:val="00B07D8F"/>
    <w:rsid w:val="00B138E5"/>
    <w:rsid w:val="00B14A76"/>
    <w:rsid w:val="00B1515A"/>
    <w:rsid w:val="00B22916"/>
    <w:rsid w:val="00B229B0"/>
    <w:rsid w:val="00B23295"/>
    <w:rsid w:val="00B25764"/>
    <w:rsid w:val="00B26BE0"/>
    <w:rsid w:val="00B2745F"/>
    <w:rsid w:val="00B31B7B"/>
    <w:rsid w:val="00B349CB"/>
    <w:rsid w:val="00B365FD"/>
    <w:rsid w:val="00B36EA3"/>
    <w:rsid w:val="00B4189A"/>
    <w:rsid w:val="00B42C8F"/>
    <w:rsid w:val="00B44738"/>
    <w:rsid w:val="00B447DA"/>
    <w:rsid w:val="00B4641A"/>
    <w:rsid w:val="00B4758F"/>
    <w:rsid w:val="00B51E48"/>
    <w:rsid w:val="00B5252C"/>
    <w:rsid w:val="00B529E1"/>
    <w:rsid w:val="00B5326F"/>
    <w:rsid w:val="00B54937"/>
    <w:rsid w:val="00B570C9"/>
    <w:rsid w:val="00B57B55"/>
    <w:rsid w:val="00B63F72"/>
    <w:rsid w:val="00B66F7B"/>
    <w:rsid w:val="00B6712D"/>
    <w:rsid w:val="00B67F59"/>
    <w:rsid w:val="00B700EE"/>
    <w:rsid w:val="00B70A04"/>
    <w:rsid w:val="00B716A2"/>
    <w:rsid w:val="00B726BC"/>
    <w:rsid w:val="00B73B73"/>
    <w:rsid w:val="00B73F28"/>
    <w:rsid w:val="00B74A4F"/>
    <w:rsid w:val="00B75639"/>
    <w:rsid w:val="00B76430"/>
    <w:rsid w:val="00B766CD"/>
    <w:rsid w:val="00B82FFD"/>
    <w:rsid w:val="00B84173"/>
    <w:rsid w:val="00B84218"/>
    <w:rsid w:val="00B84423"/>
    <w:rsid w:val="00B84EA7"/>
    <w:rsid w:val="00B84F71"/>
    <w:rsid w:val="00B86DDB"/>
    <w:rsid w:val="00B86E17"/>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7719"/>
    <w:rsid w:val="00BC05AD"/>
    <w:rsid w:val="00BC1AA3"/>
    <w:rsid w:val="00BC1E80"/>
    <w:rsid w:val="00BC206D"/>
    <w:rsid w:val="00BC242E"/>
    <w:rsid w:val="00BC3BE6"/>
    <w:rsid w:val="00BC5E3F"/>
    <w:rsid w:val="00BC6381"/>
    <w:rsid w:val="00BD1170"/>
    <w:rsid w:val="00BD1567"/>
    <w:rsid w:val="00BD2B63"/>
    <w:rsid w:val="00BE0422"/>
    <w:rsid w:val="00BE2546"/>
    <w:rsid w:val="00BE40A3"/>
    <w:rsid w:val="00BF0927"/>
    <w:rsid w:val="00BF0A3E"/>
    <w:rsid w:val="00BF0AF7"/>
    <w:rsid w:val="00BF31C7"/>
    <w:rsid w:val="00BF49E6"/>
    <w:rsid w:val="00BF5B41"/>
    <w:rsid w:val="00BF76AE"/>
    <w:rsid w:val="00C01E43"/>
    <w:rsid w:val="00C06399"/>
    <w:rsid w:val="00C06976"/>
    <w:rsid w:val="00C07392"/>
    <w:rsid w:val="00C07C57"/>
    <w:rsid w:val="00C1187F"/>
    <w:rsid w:val="00C15329"/>
    <w:rsid w:val="00C17E04"/>
    <w:rsid w:val="00C21F6F"/>
    <w:rsid w:val="00C25F8C"/>
    <w:rsid w:val="00C268DB"/>
    <w:rsid w:val="00C26D79"/>
    <w:rsid w:val="00C27E5F"/>
    <w:rsid w:val="00C30374"/>
    <w:rsid w:val="00C32425"/>
    <w:rsid w:val="00C351CA"/>
    <w:rsid w:val="00C35BAD"/>
    <w:rsid w:val="00C41C65"/>
    <w:rsid w:val="00C41EA1"/>
    <w:rsid w:val="00C4376D"/>
    <w:rsid w:val="00C44046"/>
    <w:rsid w:val="00C44392"/>
    <w:rsid w:val="00C4486A"/>
    <w:rsid w:val="00C44E20"/>
    <w:rsid w:val="00C45067"/>
    <w:rsid w:val="00C455A1"/>
    <w:rsid w:val="00C46931"/>
    <w:rsid w:val="00C47F68"/>
    <w:rsid w:val="00C50903"/>
    <w:rsid w:val="00C50EE2"/>
    <w:rsid w:val="00C548FF"/>
    <w:rsid w:val="00C5776C"/>
    <w:rsid w:val="00C63014"/>
    <w:rsid w:val="00C6519A"/>
    <w:rsid w:val="00C6774B"/>
    <w:rsid w:val="00C67B84"/>
    <w:rsid w:val="00C67DE4"/>
    <w:rsid w:val="00C71E1F"/>
    <w:rsid w:val="00C76533"/>
    <w:rsid w:val="00C767BA"/>
    <w:rsid w:val="00C76EEE"/>
    <w:rsid w:val="00C81698"/>
    <w:rsid w:val="00C82592"/>
    <w:rsid w:val="00C82D35"/>
    <w:rsid w:val="00C856AD"/>
    <w:rsid w:val="00C872D5"/>
    <w:rsid w:val="00C907FB"/>
    <w:rsid w:val="00C90B29"/>
    <w:rsid w:val="00C91AA3"/>
    <w:rsid w:val="00C96559"/>
    <w:rsid w:val="00C96F15"/>
    <w:rsid w:val="00CA1099"/>
    <w:rsid w:val="00CA3122"/>
    <w:rsid w:val="00CA7D01"/>
    <w:rsid w:val="00CB1384"/>
    <w:rsid w:val="00CB1BA7"/>
    <w:rsid w:val="00CB3325"/>
    <w:rsid w:val="00CB4541"/>
    <w:rsid w:val="00CB4E47"/>
    <w:rsid w:val="00CB50F3"/>
    <w:rsid w:val="00CC1047"/>
    <w:rsid w:val="00CC2551"/>
    <w:rsid w:val="00CC3553"/>
    <w:rsid w:val="00CC48D9"/>
    <w:rsid w:val="00CC7C72"/>
    <w:rsid w:val="00CC7DB8"/>
    <w:rsid w:val="00CD233B"/>
    <w:rsid w:val="00CD2F60"/>
    <w:rsid w:val="00CD3545"/>
    <w:rsid w:val="00CD50C2"/>
    <w:rsid w:val="00CD5744"/>
    <w:rsid w:val="00CE051B"/>
    <w:rsid w:val="00CE27D8"/>
    <w:rsid w:val="00CE2BAD"/>
    <w:rsid w:val="00CE2D94"/>
    <w:rsid w:val="00CE35FE"/>
    <w:rsid w:val="00CE58BB"/>
    <w:rsid w:val="00CE651B"/>
    <w:rsid w:val="00CF0272"/>
    <w:rsid w:val="00CF0C2A"/>
    <w:rsid w:val="00CF178F"/>
    <w:rsid w:val="00CF26B4"/>
    <w:rsid w:val="00CF3B86"/>
    <w:rsid w:val="00CF45CE"/>
    <w:rsid w:val="00CF7894"/>
    <w:rsid w:val="00CF7F01"/>
    <w:rsid w:val="00D02E00"/>
    <w:rsid w:val="00D04318"/>
    <w:rsid w:val="00D04649"/>
    <w:rsid w:val="00D04D82"/>
    <w:rsid w:val="00D07BDE"/>
    <w:rsid w:val="00D10A3C"/>
    <w:rsid w:val="00D1288B"/>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1F40"/>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57E5C"/>
    <w:rsid w:val="00D610C1"/>
    <w:rsid w:val="00D61193"/>
    <w:rsid w:val="00D63CBA"/>
    <w:rsid w:val="00D64405"/>
    <w:rsid w:val="00D64B09"/>
    <w:rsid w:val="00D6529D"/>
    <w:rsid w:val="00D6546E"/>
    <w:rsid w:val="00D6603A"/>
    <w:rsid w:val="00D6719E"/>
    <w:rsid w:val="00D73298"/>
    <w:rsid w:val="00D738D0"/>
    <w:rsid w:val="00D740A8"/>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56D2"/>
    <w:rsid w:val="00D96034"/>
    <w:rsid w:val="00D97189"/>
    <w:rsid w:val="00D97E7C"/>
    <w:rsid w:val="00D97F88"/>
    <w:rsid w:val="00DA0701"/>
    <w:rsid w:val="00DA11B6"/>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0587"/>
    <w:rsid w:val="00DF314E"/>
    <w:rsid w:val="00DF4590"/>
    <w:rsid w:val="00DF57BB"/>
    <w:rsid w:val="00E003D8"/>
    <w:rsid w:val="00E02B0D"/>
    <w:rsid w:val="00E03028"/>
    <w:rsid w:val="00E03907"/>
    <w:rsid w:val="00E04F40"/>
    <w:rsid w:val="00E11D95"/>
    <w:rsid w:val="00E1480A"/>
    <w:rsid w:val="00E1497C"/>
    <w:rsid w:val="00E16C57"/>
    <w:rsid w:val="00E20C71"/>
    <w:rsid w:val="00E22294"/>
    <w:rsid w:val="00E2267A"/>
    <w:rsid w:val="00E22F96"/>
    <w:rsid w:val="00E24960"/>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1C51"/>
    <w:rsid w:val="00E51FC1"/>
    <w:rsid w:val="00E52318"/>
    <w:rsid w:val="00E52F55"/>
    <w:rsid w:val="00E53BB4"/>
    <w:rsid w:val="00E54E60"/>
    <w:rsid w:val="00E5620B"/>
    <w:rsid w:val="00E56F67"/>
    <w:rsid w:val="00E613D2"/>
    <w:rsid w:val="00E64257"/>
    <w:rsid w:val="00E64432"/>
    <w:rsid w:val="00E676FD"/>
    <w:rsid w:val="00E67E5B"/>
    <w:rsid w:val="00E7016A"/>
    <w:rsid w:val="00E72E45"/>
    <w:rsid w:val="00E73688"/>
    <w:rsid w:val="00E763DC"/>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03C6"/>
    <w:rsid w:val="00EA19D2"/>
    <w:rsid w:val="00EA51AC"/>
    <w:rsid w:val="00EA755F"/>
    <w:rsid w:val="00EB0B03"/>
    <w:rsid w:val="00EB3342"/>
    <w:rsid w:val="00EB352A"/>
    <w:rsid w:val="00EB442E"/>
    <w:rsid w:val="00EB5C5E"/>
    <w:rsid w:val="00EB72C9"/>
    <w:rsid w:val="00EC1F99"/>
    <w:rsid w:val="00EC3445"/>
    <w:rsid w:val="00EC5EF4"/>
    <w:rsid w:val="00ED2DF6"/>
    <w:rsid w:val="00ED3F6C"/>
    <w:rsid w:val="00ED4673"/>
    <w:rsid w:val="00ED4B63"/>
    <w:rsid w:val="00EE1E26"/>
    <w:rsid w:val="00EE2ACD"/>
    <w:rsid w:val="00EE627B"/>
    <w:rsid w:val="00EE6951"/>
    <w:rsid w:val="00EF4711"/>
    <w:rsid w:val="00F004E8"/>
    <w:rsid w:val="00F00742"/>
    <w:rsid w:val="00F023CF"/>
    <w:rsid w:val="00F06A97"/>
    <w:rsid w:val="00F07E6F"/>
    <w:rsid w:val="00F07F69"/>
    <w:rsid w:val="00F12426"/>
    <w:rsid w:val="00F128C1"/>
    <w:rsid w:val="00F1377A"/>
    <w:rsid w:val="00F222FD"/>
    <w:rsid w:val="00F232FE"/>
    <w:rsid w:val="00F25056"/>
    <w:rsid w:val="00F25251"/>
    <w:rsid w:val="00F27766"/>
    <w:rsid w:val="00F27A17"/>
    <w:rsid w:val="00F303B5"/>
    <w:rsid w:val="00F335B0"/>
    <w:rsid w:val="00F3406F"/>
    <w:rsid w:val="00F363BF"/>
    <w:rsid w:val="00F4149D"/>
    <w:rsid w:val="00F417D4"/>
    <w:rsid w:val="00F41D21"/>
    <w:rsid w:val="00F42102"/>
    <w:rsid w:val="00F43F37"/>
    <w:rsid w:val="00F44CE1"/>
    <w:rsid w:val="00F45436"/>
    <w:rsid w:val="00F45CB3"/>
    <w:rsid w:val="00F46862"/>
    <w:rsid w:val="00F47448"/>
    <w:rsid w:val="00F52017"/>
    <w:rsid w:val="00F53E79"/>
    <w:rsid w:val="00F5498E"/>
    <w:rsid w:val="00F54E74"/>
    <w:rsid w:val="00F5507E"/>
    <w:rsid w:val="00F55DB6"/>
    <w:rsid w:val="00F55E71"/>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78AF"/>
    <w:rsid w:val="00F8070B"/>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7F3B"/>
    <w:rsid w:val="00FB5002"/>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34E6"/>
    <w:rsid w:val="00FE55A7"/>
    <w:rsid w:val="00FF0D0D"/>
    <w:rsid w:val="00FF16F2"/>
    <w:rsid w:val="00FF4147"/>
    <w:rsid w:val="00FF543B"/>
    <w:rsid w:val="00FF5F4D"/>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34BF-AACB-405D-8429-D641E6FD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3704</Words>
  <Characters>21114</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16</cp:revision>
  <cp:lastPrinted>2018-10-05T08:46:00Z</cp:lastPrinted>
  <dcterms:created xsi:type="dcterms:W3CDTF">2018-10-05T07:18:00Z</dcterms:created>
  <dcterms:modified xsi:type="dcterms:W3CDTF">2018-10-08T10:51:00Z</dcterms:modified>
</cp:coreProperties>
</file>